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5"/>
        <w:gridCol w:w="5873"/>
      </w:tblGrid>
      <w:tr w:rsidR="00FE5508" w14:paraId="5AE3A398" w14:textId="77777777" w:rsidTr="659A4BFC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54FDCD8" w14:textId="77777777" w:rsidR="00FE5508" w:rsidRPr="0028564B" w:rsidRDefault="00FE5508">
            <w:pPr>
              <w:rPr>
                <w:b/>
                <w:color w:val="FFFFFF" w:themeColor="background1"/>
                <w:sz w:val="24"/>
              </w:rPr>
            </w:pPr>
            <w:r w:rsidRPr="0028564B">
              <w:rPr>
                <w:rFonts w:hint="eastAsia"/>
                <w:b/>
                <w:color w:val="FFFFFF" w:themeColor="background1"/>
                <w:sz w:val="24"/>
              </w:rPr>
              <w:t>※</w:t>
            </w:r>
            <w:r w:rsidR="0028564B" w:rsidRPr="0028564B">
              <w:rPr>
                <w:rFonts w:hint="eastAsia"/>
                <w:b/>
                <w:color w:val="FFFFFF" w:themeColor="background1"/>
                <w:sz w:val="24"/>
              </w:rPr>
              <w:t xml:space="preserve"> </w:t>
            </w:r>
            <w:r w:rsidRPr="0028564B">
              <w:rPr>
                <w:rFonts w:hint="eastAsia"/>
                <w:b/>
                <w:color w:val="FFFFFF" w:themeColor="background1"/>
                <w:sz w:val="24"/>
              </w:rPr>
              <w:t>보도자료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43D84534" w14:textId="4D6B0DEC" w:rsidR="00FE5508" w:rsidRPr="0028564B" w:rsidRDefault="00FE5508" w:rsidP="00FE5508">
            <w:pPr>
              <w:jc w:val="right"/>
              <w:rPr>
                <w:b/>
                <w:color w:val="FFFFFF" w:themeColor="background1"/>
                <w:sz w:val="24"/>
              </w:rPr>
            </w:pPr>
            <w:r w:rsidRPr="0028564B">
              <w:rPr>
                <w:rFonts w:hint="eastAsia"/>
                <w:b/>
                <w:color w:val="FFFFFF" w:themeColor="background1"/>
                <w:sz w:val="24"/>
              </w:rPr>
              <w:t>201</w:t>
            </w:r>
            <w:r w:rsidR="008E0033">
              <w:rPr>
                <w:b/>
                <w:color w:val="FFFFFF" w:themeColor="background1"/>
                <w:sz w:val="24"/>
              </w:rPr>
              <w:t>9</w:t>
            </w:r>
            <w:r w:rsidRPr="0028564B">
              <w:rPr>
                <w:rFonts w:hint="eastAsia"/>
                <w:b/>
                <w:color w:val="FFFFFF" w:themeColor="background1"/>
                <w:sz w:val="24"/>
              </w:rPr>
              <w:t>.</w:t>
            </w:r>
            <w:r w:rsidR="0028564B" w:rsidRPr="0028564B">
              <w:rPr>
                <w:b/>
                <w:color w:val="FFFFFF" w:themeColor="background1"/>
                <w:sz w:val="24"/>
              </w:rPr>
              <w:t xml:space="preserve"> </w:t>
            </w:r>
            <w:r w:rsidR="008E0033">
              <w:rPr>
                <w:b/>
                <w:color w:val="FFFFFF" w:themeColor="background1"/>
                <w:sz w:val="24"/>
              </w:rPr>
              <w:t>01</w:t>
            </w:r>
            <w:r w:rsidRPr="0028564B">
              <w:rPr>
                <w:rFonts w:hint="eastAsia"/>
                <w:b/>
                <w:color w:val="FFFFFF" w:themeColor="background1"/>
                <w:sz w:val="24"/>
              </w:rPr>
              <w:t>.</w:t>
            </w:r>
            <w:r w:rsidR="0028564B" w:rsidRPr="0028564B">
              <w:rPr>
                <w:b/>
                <w:color w:val="FFFFFF" w:themeColor="background1"/>
                <w:sz w:val="24"/>
              </w:rPr>
              <w:t xml:space="preserve"> </w:t>
            </w:r>
            <w:r w:rsidR="00C67BD1">
              <w:rPr>
                <w:b/>
                <w:color w:val="FFFFFF" w:themeColor="background1"/>
                <w:sz w:val="24"/>
              </w:rPr>
              <w:t>22</w:t>
            </w:r>
            <w:r w:rsidR="00756610">
              <w:rPr>
                <w:b/>
                <w:color w:val="FFFFFF" w:themeColor="background1"/>
                <w:sz w:val="24"/>
              </w:rPr>
              <w:t>.</w:t>
            </w:r>
          </w:p>
        </w:tc>
      </w:tr>
      <w:tr w:rsidR="00FE5508" w14:paraId="4EBE3228" w14:textId="77777777" w:rsidTr="659A4BFC">
        <w:trPr>
          <w:trHeight w:val="422"/>
        </w:trPr>
        <w:tc>
          <w:tcPr>
            <w:tcW w:w="10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7F7E6" w14:textId="77777777" w:rsidR="00FE5508" w:rsidRDefault="00FE5508" w:rsidP="0028564B">
            <w:pPr>
              <w:jc w:val="center"/>
            </w:pPr>
          </w:p>
        </w:tc>
      </w:tr>
      <w:tr w:rsidR="0028564B" w14:paraId="2257A54E" w14:textId="77777777" w:rsidTr="659A4BFC">
        <w:trPr>
          <w:trHeight w:val="582"/>
        </w:trPr>
        <w:tc>
          <w:tcPr>
            <w:tcW w:w="10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F47D7" w14:textId="06A08997" w:rsidR="00082313" w:rsidRPr="006A4FCC" w:rsidRDefault="00E9120D" w:rsidP="00E770E7">
            <w:pPr>
              <w:wordWrap/>
              <w:spacing w:line="180" w:lineRule="auto"/>
              <w:jc w:val="center"/>
            </w:pPr>
            <w:r>
              <w:rPr>
                <w:rFonts w:eastAsiaTheme="minorHAnsi" w:cs="굴림" w:hint="eastAsia"/>
                <w:b/>
                <w:color w:val="000000" w:themeColor="text1"/>
                <w:kern w:val="0"/>
                <w:sz w:val="28"/>
                <w:szCs w:val="28"/>
              </w:rPr>
              <w:t xml:space="preserve">법무법인 </w:t>
            </w:r>
            <w:proofErr w:type="spellStart"/>
            <w:r>
              <w:rPr>
                <w:rFonts w:eastAsiaTheme="minorHAnsi" w:cs="굴림" w:hint="eastAsia"/>
                <w:b/>
                <w:color w:val="000000" w:themeColor="text1"/>
                <w:kern w:val="0"/>
                <w:sz w:val="28"/>
                <w:szCs w:val="28"/>
              </w:rPr>
              <w:t>디라이트</w:t>
            </w:r>
            <w:proofErr w:type="spellEnd"/>
            <w:r>
              <w:rPr>
                <w:rFonts w:eastAsiaTheme="minorHAnsi" w:cs="굴림" w:hint="eastAsia"/>
                <w:b/>
                <w:color w:val="000000" w:themeColor="text1"/>
                <w:kern w:val="0"/>
                <w:sz w:val="28"/>
                <w:szCs w:val="28"/>
              </w:rPr>
              <w:t xml:space="preserve">, </w:t>
            </w:r>
            <w:r>
              <w:rPr>
                <w:rFonts w:eastAsiaTheme="minorHAnsi" w:cs="굴림"/>
                <w:b/>
                <w:color w:val="000000" w:themeColor="text1"/>
                <w:kern w:val="0"/>
                <w:sz w:val="28"/>
                <w:szCs w:val="28"/>
              </w:rPr>
              <w:t>‘</w:t>
            </w:r>
            <w:proofErr w:type="spellStart"/>
            <w:r>
              <w:rPr>
                <w:rFonts w:eastAsiaTheme="minorHAnsi" w:cs="굴림" w:hint="eastAsia"/>
                <w:b/>
                <w:color w:val="000000" w:themeColor="text1"/>
                <w:kern w:val="0"/>
                <w:sz w:val="28"/>
                <w:szCs w:val="28"/>
              </w:rPr>
              <w:t>블록체인</w:t>
            </w:r>
            <w:proofErr w:type="spellEnd"/>
            <w:r>
              <w:rPr>
                <w:rFonts w:eastAsiaTheme="minorHAnsi" w:cs="굴림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세미나</w:t>
            </w:r>
            <w:r>
              <w:rPr>
                <w:rFonts w:eastAsiaTheme="minorHAnsi" w:cs="굴림"/>
                <w:b/>
                <w:color w:val="000000" w:themeColor="text1"/>
                <w:kern w:val="0"/>
                <w:sz w:val="28"/>
                <w:szCs w:val="28"/>
              </w:rPr>
              <w:t>’</w:t>
            </w:r>
            <w:r>
              <w:rPr>
                <w:rFonts w:eastAsiaTheme="minorHAnsi" w:cs="굴림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개최</w:t>
            </w:r>
          </w:p>
          <w:p w14:paraId="73F25731" w14:textId="77777777" w:rsidR="00A25A14" w:rsidRDefault="00A25A14" w:rsidP="00E770E7">
            <w:pPr>
              <w:wordWrap/>
              <w:spacing w:line="180" w:lineRule="auto"/>
              <w:jc w:val="center"/>
              <w:rPr>
                <w:sz w:val="19"/>
                <w:szCs w:val="19"/>
              </w:rPr>
            </w:pPr>
          </w:p>
          <w:p w14:paraId="50647D51" w14:textId="0736ADB5" w:rsidR="00A25A14" w:rsidRDefault="00A25A14" w:rsidP="00E770E7">
            <w:pPr>
              <w:wordWrap/>
              <w:spacing w:line="180" w:lineRule="auto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- </w:t>
            </w:r>
            <w:r>
              <w:rPr>
                <w:sz w:val="19"/>
                <w:szCs w:val="19"/>
              </w:rPr>
              <w:t>2019</w:t>
            </w:r>
            <w:r>
              <w:rPr>
                <w:rFonts w:hint="eastAsia"/>
                <w:sz w:val="19"/>
                <w:szCs w:val="19"/>
              </w:rPr>
              <w:t xml:space="preserve">년 </w:t>
            </w:r>
            <w:proofErr w:type="spellStart"/>
            <w:r>
              <w:rPr>
                <w:rFonts w:hint="eastAsia"/>
                <w:sz w:val="19"/>
                <w:szCs w:val="19"/>
              </w:rPr>
              <w:t>블록체인</w:t>
            </w:r>
            <w:proofErr w:type="spellEnd"/>
            <w:r>
              <w:rPr>
                <w:rFonts w:hint="eastAsia"/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rFonts w:hint="eastAsia"/>
                <w:sz w:val="19"/>
                <w:szCs w:val="19"/>
              </w:rPr>
              <w:t>암호화폐</w:t>
            </w:r>
            <w:proofErr w:type="spellEnd"/>
            <w:r>
              <w:rPr>
                <w:rFonts w:hint="eastAsia"/>
                <w:sz w:val="19"/>
                <w:szCs w:val="19"/>
              </w:rPr>
              <w:t xml:space="preserve"> 산업의 기술과 규제 동향 전망하는 소통의 장</w:t>
            </w:r>
          </w:p>
          <w:p w14:paraId="2443F200" w14:textId="3307E18C" w:rsidR="0028564B" w:rsidRPr="00B57B83" w:rsidRDefault="0028564B" w:rsidP="00E770E7">
            <w:pPr>
              <w:wordWrap/>
              <w:spacing w:line="180" w:lineRule="auto"/>
              <w:jc w:val="center"/>
              <w:rPr>
                <w:sz w:val="19"/>
                <w:szCs w:val="19"/>
              </w:rPr>
            </w:pPr>
            <w:r w:rsidRPr="00B57B83">
              <w:rPr>
                <w:rFonts w:hint="eastAsia"/>
                <w:sz w:val="19"/>
                <w:szCs w:val="19"/>
              </w:rPr>
              <w:t>-</w:t>
            </w:r>
            <w:r w:rsidRPr="00B57B83">
              <w:rPr>
                <w:sz w:val="19"/>
                <w:szCs w:val="19"/>
              </w:rPr>
              <w:t xml:space="preserve"> </w:t>
            </w:r>
            <w:r w:rsidR="0048595B" w:rsidRPr="00B57B83">
              <w:rPr>
                <w:sz w:val="19"/>
                <w:szCs w:val="19"/>
              </w:rPr>
              <w:t>“</w:t>
            </w:r>
            <w:r w:rsidR="00E9120D">
              <w:rPr>
                <w:rFonts w:hint="eastAsia"/>
                <w:sz w:val="19"/>
                <w:szCs w:val="19"/>
              </w:rPr>
              <w:t xml:space="preserve">기술동향에서부터 </w:t>
            </w:r>
            <w:r w:rsidR="00E9120D">
              <w:rPr>
                <w:sz w:val="19"/>
                <w:szCs w:val="19"/>
              </w:rPr>
              <w:t>STO</w:t>
            </w:r>
            <w:r w:rsidR="00E9120D">
              <w:rPr>
                <w:rFonts w:hint="eastAsia"/>
                <w:sz w:val="19"/>
                <w:szCs w:val="19"/>
              </w:rPr>
              <w:t>까지</w:t>
            </w:r>
            <w:r w:rsidR="00E9120D">
              <w:rPr>
                <w:sz w:val="19"/>
                <w:szCs w:val="19"/>
              </w:rPr>
              <w:t>”</w:t>
            </w:r>
            <w:r w:rsidR="00E9120D">
              <w:rPr>
                <w:rFonts w:hint="eastAsia"/>
                <w:sz w:val="19"/>
                <w:szCs w:val="19"/>
              </w:rPr>
              <w:t xml:space="preserve"> 다양한 법적 이슈 논의</w:t>
            </w:r>
          </w:p>
          <w:p w14:paraId="0713EC29" w14:textId="77777777" w:rsidR="0028564B" w:rsidRPr="0028564B" w:rsidRDefault="0028564B" w:rsidP="00E770E7">
            <w:pPr>
              <w:rPr>
                <w:rFonts w:hint="eastAsia"/>
              </w:rPr>
            </w:pPr>
          </w:p>
        </w:tc>
      </w:tr>
      <w:tr w:rsidR="00A632B8" w14:paraId="56424AC4" w14:textId="77777777" w:rsidTr="659A4BFC">
        <w:trPr>
          <w:trHeight w:val="846"/>
        </w:trPr>
        <w:tc>
          <w:tcPr>
            <w:tcW w:w="10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CEDB3" w14:textId="2CC70836" w:rsidR="00F43B6B" w:rsidRPr="0048595B" w:rsidRDefault="00A632B8" w:rsidP="0083464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맑은 고딕"/>
                <w:color w:val="333333"/>
                <w:kern w:val="0"/>
                <w:szCs w:val="20"/>
              </w:rPr>
            </w:pPr>
            <w:r w:rsidRPr="0048595B">
              <w:rPr>
                <w:rFonts w:asciiTheme="minorEastAsia" w:hAnsiTheme="minorEastAsia" w:cs="굴림" w:hint="eastAsia"/>
                <w:b/>
                <w:color w:val="333333"/>
                <w:kern w:val="0"/>
                <w:szCs w:val="20"/>
              </w:rPr>
              <w:t xml:space="preserve">(법무법인 </w:t>
            </w:r>
            <w:proofErr w:type="spellStart"/>
            <w:r w:rsidRPr="0048595B">
              <w:rPr>
                <w:rFonts w:asciiTheme="minorEastAsia" w:hAnsiTheme="minorEastAsia" w:cs="굴림" w:hint="eastAsia"/>
                <w:b/>
                <w:color w:val="333333"/>
                <w:kern w:val="0"/>
                <w:szCs w:val="20"/>
              </w:rPr>
              <w:t>디라이트</w:t>
            </w:r>
            <w:proofErr w:type="spellEnd"/>
            <w:r w:rsidRPr="0048595B">
              <w:rPr>
                <w:rFonts w:asciiTheme="minorEastAsia" w:hAnsiTheme="minorEastAsia" w:cs="굴림" w:hint="eastAsia"/>
                <w:b/>
                <w:color w:val="333333"/>
                <w:kern w:val="0"/>
                <w:szCs w:val="20"/>
              </w:rPr>
              <w:t>=</w:t>
            </w:r>
            <w:r w:rsidRPr="0048595B">
              <w:rPr>
                <w:rFonts w:asciiTheme="minorEastAsia" w:hAnsiTheme="minorEastAsia" w:cs="굴림"/>
                <w:b/>
                <w:color w:val="333333"/>
                <w:kern w:val="0"/>
                <w:szCs w:val="20"/>
              </w:rPr>
              <w:t>201</w:t>
            </w:r>
            <w:r w:rsidR="002E089E" w:rsidRPr="0048595B">
              <w:rPr>
                <w:rFonts w:asciiTheme="minorEastAsia" w:hAnsiTheme="minorEastAsia" w:cs="굴림"/>
                <w:b/>
                <w:color w:val="333333"/>
                <w:kern w:val="0"/>
                <w:szCs w:val="20"/>
              </w:rPr>
              <w:t>9</w:t>
            </w:r>
            <w:r w:rsidRPr="0048595B">
              <w:rPr>
                <w:rFonts w:asciiTheme="minorEastAsia" w:hAnsiTheme="minorEastAsia" w:cs="굴림"/>
                <w:b/>
                <w:color w:val="333333"/>
                <w:kern w:val="0"/>
                <w:szCs w:val="20"/>
              </w:rPr>
              <w:t>/</w:t>
            </w:r>
            <w:r w:rsidR="002E089E" w:rsidRPr="0048595B">
              <w:rPr>
                <w:rFonts w:asciiTheme="minorEastAsia" w:hAnsiTheme="minorEastAsia" w:cs="굴림"/>
                <w:b/>
                <w:color w:val="333333"/>
                <w:kern w:val="0"/>
                <w:szCs w:val="20"/>
              </w:rPr>
              <w:t>01</w:t>
            </w:r>
            <w:r w:rsidRPr="0048595B">
              <w:rPr>
                <w:rFonts w:asciiTheme="minorEastAsia" w:hAnsiTheme="minorEastAsia" w:cs="굴림"/>
                <w:b/>
                <w:color w:val="333333"/>
                <w:kern w:val="0"/>
                <w:szCs w:val="20"/>
              </w:rPr>
              <w:t>/</w:t>
            </w:r>
            <w:r w:rsidR="00C67BD1">
              <w:rPr>
                <w:rFonts w:asciiTheme="minorEastAsia" w:hAnsiTheme="minorEastAsia" w:cs="굴림"/>
                <w:b/>
                <w:color w:val="333333"/>
                <w:kern w:val="0"/>
                <w:szCs w:val="20"/>
              </w:rPr>
              <w:t>22</w:t>
            </w:r>
            <w:r w:rsidRPr="0048595B">
              <w:rPr>
                <w:rFonts w:asciiTheme="minorEastAsia" w:hAnsiTheme="minorEastAsia" w:cs="굴림"/>
                <w:b/>
                <w:color w:val="333333"/>
                <w:kern w:val="0"/>
                <w:szCs w:val="20"/>
              </w:rPr>
              <w:t xml:space="preserve">) </w:t>
            </w:r>
            <w:r w:rsidR="00517575" w:rsidRPr="0048595B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>법</w:t>
            </w:r>
            <w:r w:rsidRPr="0048595B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무법인 </w:t>
            </w:r>
            <w:proofErr w:type="spellStart"/>
            <w:r w:rsidRPr="0048595B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>디라이트</w:t>
            </w:r>
            <w:proofErr w:type="spellEnd"/>
            <w:r w:rsidRPr="0048595B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>(</w:t>
            </w:r>
            <w:proofErr w:type="spellStart"/>
            <w:r w:rsidRPr="0048595B">
              <w:rPr>
                <w:rFonts w:asciiTheme="minorEastAsia" w:hAnsiTheme="minorEastAsia" w:cs="굴림"/>
                <w:color w:val="333333"/>
                <w:kern w:val="0"/>
                <w:szCs w:val="20"/>
              </w:rPr>
              <w:t>D’Light</w:t>
            </w:r>
            <w:proofErr w:type="spellEnd"/>
            <w:r w:rsidRPr="0048595B">
              <w:rPr>
                <w:rFonts w:asciiTheme="minorEastAsia" w:hAnsiTheme="minorEastAsia" w:cs="굴림"/>
                <w:color w:val="333333"/>
                <w:kern w:val="0"/>
                <w:szCs w:val="20"/>
              </w:rPr>
              <w:t>∙</w:t>
            </w:r>
            <w:r w:rsidRPr="0048595B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>대표변호사 조원희)</w:t>
            </w:r>
            <w:r w:rsidR="00834647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는 </w:t>
            </w:r>
            <w:r w:rsidR="00834647">
              <w:rPr>
                <w:rFonts w:asciiTheme="minorEastAsia" w:hAnsiTheme="minorEastAsia" w:cs="굴림"/>
                <w:color w:val="333333"/>
                <w:kern w:val="0"/>
                <w:szCs w:val="20"/>
              </w:rPr>
              <w:t>1</w:t>
            </w:r>
            <w:r w:rsidR="00834647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월 </w:t>
            </w:r>
            <w:r w:rsidR="00834647">
              <w:rPr>
                <w:rFonts w:asciiTheme="minorEastAsia" w:hAnsiTheme="minorEastAsia" w:cs="굴림"/>
                <w:color w:val="333333"/>
                <w:kern w:val="0"/>
                <w:szCs w:val="20"/>
              </w:rPr>
              <w:t>21</w:t>
            </w:r>
            <w:r w:rsidR="00834647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>일</w:t>
            </w:r>
            <w:r w:rsidR="00EC42E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>(월/1</w:t>
            </w:r>
            <w:r w:rsidR="00EC42EC">
              <w:rPr>
                <w:rFonts w:asciiTheme="minorEastAsia" w:hAnsiTheme="minorEastAsia" w:cs="굴림"/>
                <w:color w:val="333333"/>
                <w:kern w:val="0"/>
                <w:szCs w:val="20"/>
              </w:rPr>
              <w:t>4:00-17:30</w:t>
            </w:r>
            <w:r w:rsidR="00EC42E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) </w:t>
            </w:r>
            <w:r w:rsidR="00A00BBD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서울 서초구 </w:t>
            </w:r>
            <w:proofErr w:type="spellStart"/>
            <w:r w:rsidR="00834647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>드림플러스</w:t>
            </w:r>
            <w:proofErr w:type="spellEnd"/>
            <w:r w:rsidR="00834647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 강남 이벤트홀에서</w:t>
            </w:r>
            <w:r w:rsidR="00834647">
              <w:rPr>
                <w:rFonts w:asciiTheme="minorEastAsia" w:hAnsiTheme="minorEastAsia" w:cs="굴림"/>
                <w:color w:val="333333"/>
                <w:kern w:val="0"/>
                <w:szCs w:val="20"/>
              </w:rPr>
              <w:t xml:space="preserve"> 2019</w:t>
            </w:r>
            <w:r w:rsidR="00834647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년 </w:t>
            </w:r>
            <w:proofErr w:type="spellStart"/>
            <w:r w:rsidR="00834647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>블록체인</w:t>
            </w:r>
            <w:proofErr w:type="spellEnd"/>
            <w:r w:rsidR="00834647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>/</w:t>
            </w:r>
            <w:proofErr w:type="spellStart"/>
            <w:r w:rsidR="00834647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>암호화폐</w:t>
            </w:r>
            <w:proofErr w:type="spellEnd"/>
            <w:r w:rsidR="00834647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 산업의 기술과 규제 동향을 전망하는 세미나를 개최</w:t>
            </w:r>
            <w:r w:rsidR="00C67BD1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>하였다고</w:t>
            </w:r>
            <w:r w:rsidR="00834647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 </w:t>
            </w:r>
            <w:r w:rsidR="00B57B83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>밝혔다.</w:t>
            </w:r>
            <w:r w:rsidR="00AC2B8B" w:rsidRPr="0048595B">
              <w:rPr>
                <w:rFonts w:asciiTheme="minorEastAsia" w:hAnsiTheme="minorEastAsia"/>
                <w:szCs w:val="20"/>
              </w:rPr>
              <w:t xml:space="preserve"> </w:t>
            </w:r>
          </w:p>
          <w:p w14:paraId="6F77C424" w14:textId="6F069C73" w:rsidR="00122434" w:rsidRPr="00834647" w:rsidRDefault="00122434" w:rsidP="0083464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맑은 고딕"/>
                <w:color w:val="333333"/>
                <w:kern w:val="0"/>
                <w:szCs w:val="20"/>
              </w:rPr>
            </w:pPr>
          </w:p>
          <w:p w14:paraId="454DC888" w14:textId="63AEB8CF" w:rsidR="00FB24D3" w:rsidRDefault="00834647" w:rsidP="00834647">
            <w:pPr>
              <w:jc w:val="left"/>
              <w:rPr>
                <w:rFonts w:asciiTheme="minorEastAsia" w:hAnsiTheme="minorEastAsia" w:cs="AppleSystemUIFont"/>
                <w:kern w:val="0"/>
                <w:szCs w:val="20"/>
              </w:rPr>
            </w:pPr>
            <w:r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이번</w:t>
            </w:r>
            <w:r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세미나는</w:t>
            </w:r>
            <w:r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proofErr w:type="spellStart"/>
            <w:r w:rsidR="00FB24D3">
              <w:rPr>
                <w:rFonts w:asciiTheme="minorEastAsia" w:hAnsiTheme="minorEastAsia" w:cs="AppleSystemUIFont" w:hint="eastAsia"/>
                <w:kern w:val="0"/>
                <w:szCs w:val="20"/>
              </w:rPr>
              <w:t>블록체인</w:t>
            </w:r>
            <w:proofErr w:type="spellEnd"/>
            <w:r w:rsidR="00FB24D3">
              <w:rPr>
                <w:rFonts w:asciiTheme="minorEastAsia" w:hAnsiTheme="minorEastAsia" w:cs="AppleSystemUIFont" w:hint="eastAsia"/>
                <w:kern w:val="0"/>
                <w:szCs w:val="20"/>
              </w:rPr>
              <w:t xml:space="preserve"> 및 </w:t>
            </w:r>
            <w:proofErr w:type="spellStart"/>
            <w:r w:rsidR="00FB24D3">
              <w:rPr>
                <w:rFonts w:asciiTheme="minorEastAsia" w:hAnsiTheme="minorEastAsia" w:cs="AppleSystemUIFont" w:hint="eastAsia"/>
                <w:kern w:val="0"/>
                <w:szCs w:val="20"/>
              </w:rPr>
              <w:t>암호화폐</w:t>
            </w:r>
            <w:proofErr w:type="spellEnd"/>
            <w:r w:rsidR="00FB24D3">
              <w:rPr>
                <w:rFonts w:asciiTheme="minorEastAsia" w:hAnsiTheme="minorEastAsia" w:cs="AppleSystemUIFont" w:hint="eastAsia"/>
                <w:kern w:val="0"/>
                <w:szCs w:val="20"/>
              </w:rPr>
              <w:t xml:space="preserve"> 분야</w:t>
            </w:r>
            <w:r w:rsidR="000F0695">
              <w:rPr>
                <w:rFonts w:asciiTheme="minorEastAsia" w:hAnsiTheme="minorEastAsia" w:cs="AppleSystemUIFont" w:hint="eastAsia"/>
                <w:kern w:val="0"/>
                <w:szCs w:val="20"/>
              </w:rPr>
              <w:t xml:space="preserve">에 </w:t>
            </w:r>
            <w:proofErr w:type="spellStart"/>
            <w:r w:rsidR="000F0695">
              <w:rPr>
                <w:rFonts w:asciiTheme="minorEastAsia" w:hAnsiTheme="minorEastAsia" w:cs="AppleSystemUIFont" w:hint="eastAsia"/>
                <w:kern w:val="0"/>
                <w:szCs w:val="20"/>
              </w:rPr>
              <w:t>주요취급</w:t>
            </w:r>
            <w:proofErr w:type="spellEnd"/>
            <w:r w:rsidR="000F0695">
              <w:rPr>
                <w:rFonts w:asciiTheme="minorEastAsia" w:hAnsiTheme="minorEastAsia" w:cs="AppleSystemUIFont" w:hint="eastAsia"/>
                <w:kern w:val="0"/>
                <w:szCs w:val="20"/>
              </w:rPr>
              <w:t xml:space="preserve"> 업무역량을 </w:t>
            </w:r>
            <w:r w:rsidR="00FB24D3">
              <w:rPr>
                <w:rFonts w:asciiTheme="minorEastAsia" w:hAnsiTheme="minorEastAsia" w:cs="AppleSystemUIFont" w:hint="eastAsia"/>
                <w:kern w:val="0"/>
                <w:szCs w:val="20"/>
              </w:rPr>
              <w:t xml:space="preserve">가지고 현재까지 </w:t>
            </w:r>
            <w:proofErr w:type="spellStart"/>
            <w:r w:rsidR="00FB24D3">
              <w:rPr>
                <w:rFonts w:asciiTheme="minorEastAsia" w:hAnsiTheme="minorEastAsia" w:cs="AppleSystemUIFont" w:hint="eastAsia"/>
                <w:kern w:val="0"/>
                <w:szCs w:val="20"/>
              </w:rPr>
              <w:t>수십건의</w:t>
            </w:r>
            <w:proofErr w:type="spellEnd"/>
            <w:r w:rsidR="00FB24D3">
              <w:rPr>
                <w:rFonts w:asciiTheme="minorEastAsia" w:hAnsiTheme="minorEastAsia" w:cs="AppleSystemUIFont" w:hint="eastAsia"/>
                <w:kern w:val="0"/>
                <w:szCs w:val="20"/>
              </w:rPr>
              <w:t xml:space="preserve"> </w:t>
            </w:r>
            <w:r w:rsidR="00FB24D3">
              <w:rPr>
                <w:rFonts w:asciiTheme="minorEastAsia" w:hAnsiTheme="minorEastAsia" w:cs="AppleSystemUIFont"/>
                <w:kern w:val="0"/>
                <w:szCs w:val="20"/>
              </w:rPr>
              <w:t>ICO/STO</w:t>
            </w:r>
            <w:r w:rsidR="00FB24D3">
              <w:rPr>
                <w:rFonts w:asciiTheme="minorEastAsia" w:hAnsiTheme="minorEastAsia" w:cs="AppleSystemUIFont" w:hint="eastAsia"/>
                <w:kern w:val="0"/>
                <w:szCs w:val="20"/>
              </w:rPr>
              <w:t xml:space="preserve"> 자문 경험을 가지고 있는 법무법인 </w:t>
            </w:r>
            <w:proofErr w:type="spellStart"/>
            <w:r w:rsidR="00FB24D3">
              <w:rPr>
                <w:rFonts w:asciiTheme="minorEastAsia" w:hAnsiTheme="minorEastAsia" w:cs="AppleSystemUIFont" w:hint="eastAsia"/>
                <w:kern w:val="0"/>
                <w:szCs w:val="20"/>
              </w:rPr>
              <w:t>디라이트가</w:t>
            </w:r>
            <w:proofErr w:type="spellEnd"/>
            <w:r w:rsidR="00FB24D3">
              <w:rPr>
                <w:rFonts w:asciiTheme="minorEastAsia" w:hAnsiTheme="minorEastAsia" w:cs="AppleSystemUIFont" w:hint="eastAsia"/>
                <w:kern w:val="0"/>
                <w:szCs w:val="20"/>
              </w:rPr>
              <w:t xml:space="preserve"> 주최</w:t>
            </w:r>
            <w:r w:rsidR="00C67BD1">
              <w:rPr>
                <w:rFonts w:asciiTheme="minorEastAsia" w:hAnsiTheme="minorEastAsia" w:cs="AppleSystemUIFont" w:hint="eastAsia"/>
                <w:kern w:val="0"/>
                <w:szCs w:val="20"/>
              </w:rPr>
              <w:t>한</w:t>
            </w:r>
            <w:r w:rsidR="00FB24D3">
              <w:rPr>
                <w:rFonts w:asciiTheme="minorEastAsia" w:hAnsiTheme="minorEastAsia" w:cs="AppleSystemUIFont" w:hint="eastAsia"/>
                <w:kern w:val="0"/>
                <w:szCs w:val="20"/>
              </w:rPr>
              <w:t xml:space="preserve"> 세미나로서 </w:t>
            </w:r>
            <w:proofErr w:type="spellStart"/>
            <w:r w:rsidR="00FB24D3">
              <w:rPr>
                <w:rFonts w:asciiTheme="minorEastAsia" w:hAnsiTheme="minorEastAsia" w:cs="AppleSystemUIFont" w:hint="eastAsia"/>
                <w:kern w:val="0"/>
                <w:szCs w:val="20"/>
              </w:rPr>
              <w:t>블록체인</w:t>
            </w:r>
            <w:proofErr w:type="spellEnd"/>
            <w:r w:rsidR="00FB24D3">
              <w:rPr>
                <w:rFonts w:asciiTheme="minorEastAsia" w:hAnsiTheme="minorEastAsia" w:cs="AppleSystemUIFont" w:hint="eastAsia"/>
                <w:kern w:val="0"/>
                <w:szCs w:val="20"/>
              </w:rPr>
              <w:t xml:space="preserve"> 및 </w:t>
            </w:r>
            <w:proofErr w:type="spellStart"/>
            <w:r w:rsidR="00FB24D3">
              <w:rPr>
                <w:rFonts w:asciiTheme="minorEastAsia" w:hAnsiTheme="minorEastAsia" w:cs="AppleSystemUIFont" w:hint="eastAsia"/>
                <w:kern w:val="0"/>
                <w:szCs w:val="20"/>
              </w:rPr>
              <w:t>암호화폐</w:t>
            </w:r>
            <w:proofErr w:type="spellEnd"/>
            <w:r w:rsidR="00FB24D3">
              <w:rPr>
                <w:rFonts w:asciiTheme="minorEastAsia" w:hAnsiTheme="minorEastAsia" w:cs="AppleSystemUIFont" w:hint="eastAsia"/>
                <w:kern w:val="0"/>
                <w:szCs w:val="20"/>
              </w:rPr>
              <w:t xml:space="preserve"> 사업을 준비하고자 하거나 </w:t>
            </w:r>
            <w:proofErr w:type="spellStart"/>
            <w:r w:rsidR="00FB24D3">
              <w:rPr>
                <w:rFonts w:asciiTheme="minorEastAsia" w:hAnsiTheme="minorEastAsia" w:cs="AppleSystemUIFont" w:hint="eastAsia"/>
                <w:kern w:val="0"/>
                <w:szCs w:val="20"/>
              </w:rPr>
              <w:t>블록체인</w:t>
            </w:r>
            <w:proofErr w:type="spellEnd"/>
            <w:r w:rsidR="00FB24D3">
              <w:rPr>
                <w:rFonts w:asciiTheme="minorEastAsia" w:hAnsiTheme="minorEastAsia" w:cs="AppleSystemUIFont" w:hint="eastAsia"/>
                <w:kern w:val="0"/>
                <w:szCs w:val="20"/>
              </w:rPr>
              <w:t xml:space="preserve"> 산업에 관심</w:t>
            </w:r>
            <w:r w:rsidR="00A00BBD">
              <w:rPr>
                <w:rFonts w:asciiTheme="minorEastAsia" w:hAnsiTheme="minorEastAsia" w:cs="AppleSystemUIFont" w:hint="eastAsia"/>
                <w:kern w:val="0"/>
                <w:szCs w:val="20"/>
              </w:rPr>
              <w:t>있는</w:t>
            </w:r>
            <w:r w:rsidR="00FB24D3">
              <w:rPr>
                <w:rFonts w:asciiTheme="minorEastAsia" w:hAnsiTheme="minorEastAsia" w:cs="AppleSystemUIFont" w:hint="eastAsia"/>
                <w:kern w:val="0"/>
                <w:szCs w:val="20"/>
              </w:rPr>
              <w:t xml:space="preserve"> 사람이면 누구나 </w:t>
            </w:r>
            <w:proofErr w:type="spellStart"/>
            <w:r w:rsidR="00274A6A">
              <w:rPr>
                <w:rFonts w:asciiTheme="minorEastAsia" w:hAnsiTheme="minorEastAsia" w:cs="AppleSystemUIFont" w:hint="eastAsia"/>
                <w:kern w:val="0"/>
                <w:szCs w:val="20"/>
              </w:rPr>
              <w:t>참가가능한</w:t>
            </w:r>
            <w:proofErr w:type="spellEnd"/>
            <w:r w:rsidR="00FB24D3">
              <w:rPr>
                <w:rFonts w:asciiTheme="minorEastAsia" w:hAnsiTheme="minorEastAsia" w:cs="AppleSystemUIFont" w:hint="eastAsia"/>
                <w:kern w:val="0"/>
                <w:szCs w:val="20"/>
              </w:rPr>
              <w:t xml:space="preserve"> 무료 행사</w:t>
            </w:r>
            <w:r w:rsidR="00274A6A">
              <w:rPr>
                <w:rFonts w:asciiTheme="minorEastAsia" w:hAnsiTheme="minorEastAsia" w:cs="AppleSystemUIFont" w:hint="eastAsia"/>
                <w:kern w:val="0"/>
                <w:szCs w:val="20"/>
              </w:rPr>
              <w:t>였</w:t>
            </w:r>
            <w:r w:rsidR="00FB24D3">
              <w:rPr>
                <w:rFonts w:asciiTheme="minorEastAsia" w:hAnsiTheme="minorEastAsia" w:cs="AppleSystemUIFont" w:hint="eastAsia"/>
                <w:kern w:val="0"/>
                <w:szCs w:val="20"/>
              </w:rPr>
              <w:t>다.</w:t>
            </w:r>
          </w:p>
          <w:p w14:paraId="73CFD79E" w14:textId="77777777" w:rsidR="00FB24D3" w:rsidRDefault="00FB24D3" w:rsidP="00834647">
            <w:pPr>
              <w:jc w:val="left"/>
              <w:rPr>
                <w:rFonts w:asciiTheme="minorEastAsia" w:hAnsiTheme="minorEastAsia" w:cs=".Apple SD Gothic NeoI"/>
                <w:kern w:val="0"/>
                <w:szCs w:val="20"/>
              </w:rPr>
            </w:pPr>
          </w:p>
          <w:p w14:paraId="76BD5314" w14:textId="77777777" w:rsidR="00274A6A" w:rsidRDefault="00FB24D3" w:rsidP="00834647">
            <w:pPr>
              <w:jc w:val="left"/>
              <w:rPr>
                <w:rFonts w:asciiTheme="minorEastAsia" w:hAnsiTheme="minorEastAsia" w:cs=".Apple SD Gothic NeoI"/>
                <w:kern w:val="0"/>
                <w:szCs w:val="20"/>
              </w:rPr>
            </w:pPr>
            <w:r>
              <w:rPr>
                <w:rFonts w:asciiTheme="minorEastAsia" w:hAnsiTheme="minorEastAsia" w:cs=".Apple SD Gothic NeoI" w:hint="eastAsia"/>
                <w:kern w:val="0"/>
                <w:szCs w:val="20"/>
              </w:rPr>
              <w:t xml:space="preserve">세미나의 프로그램은 </w:t>
            </w:r>
            <w:proofErr w:type="spellStart"/>
            <w:r w:rsidR="00274A6A">
              <w:rPr>
                <w:rFonts w:asciiTheme="minorEastAsia" w:hAnsiTheme="minorEastAsia" w:cs=".Apple SD Gothic NeoI" w:hint="eastAsia"/>
                <w:kern w:val="0"/>
                <w:szCs w:val="20"/>
              </w:rPr>
              <w:t>윤석빈</w:t>
            </w:r>
            <w:proofErr w:type="spellEnd"/>
            <w:r w:rsidR="00274A6A">
              <w:rPr>
                <w:rFonts w:asciiTheme="minorEastAsia" w:hAnsiTheme="minorEastAsia" w:cs=".Apple SD Gothic NeoI" w:hint="eastAsia"/>
                <w:kern w:val="0"/>
                <w:szCs w:val="20"/>
              </w:rPr>
              <w:t xml:space="preserve"> 오픈블록체인포럼 대표이자 </w:t>
            </w:r>
            <w:proofErr w:type="spellStart"/>
            <w:r w:rsidR="00274A6A">
              <w:rPr>
                <w:rFonts w:asciiTheme="minorEastAsia" w:hAnsiTheme="minorEastAsia" w:cs=".Apple SD Gothic NeoI" w:hint="eastAsia"/>
                <w:kern w:val="0"/>
                <w:szCs w:val="20"/>
              </w:rPr>
              <w:t>디라이트의</w:t>
            </w:r>
            <w:proofErr w:type="spellEnd"/>
            <w:r w:rsidR="00274A6A">
              <w:rPr>
                <w:rFonts w:asciiTheme="minorEastAsia" w:hAnsiTheme="minorEastAsia" w:cs=".Apple SD Gothic NeoI" w:hint="eastAsia"/>
                <w:kern w:val="0"/>
                <w:szCs w:val="20"/>
              </w:rPr>
              <w:t xml:space="preserve"> 수석연구원이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proofErr w:type="spellStart"/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블록체인</w:t>
            </w:r>
            <w:proofErr w:type="spellEnd"/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산업에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대한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기술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동향을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살펴</w:t>
            </w:r>
            <w:r w:rsidR="00274A6A">
              <w:rPr>
                <w:rFonts w:asciiTheme="minorEastAsia" w:hAnsiTheme="minorEastAsia" w:cs=".Apple SD Gothic NeoI" w:hint="eastAsia"/>
                <w:kern w:val="0"/>
                <w:szCs w:val="20"/>
              </w:rPr>
              <w:t>보았고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, </w:t>
            </w:r>
            <w:r w:rsidR="00274A6A">
              <w:rPr>
                <w:rFonts w:asciiTheme="minorEastAsia" w:hAnsiTheme="minorEastAsia" w:cs="AppleSystemUIFont" w:hint="eastAsia"/>
                <w:kern w:val="0"/>
                <w:szCs w:val="20"/>
              </w:rPr>
              <w:t>황혜진,</w:t>
            </w:r>
            <w:r w:rsidR="00274A6A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274A6A">
              <w:rPr>
                <w:rFonts w:asciiTheme="minorEastAsia" w:hAnsiTheme="minorEastAsia" w:cs="AppleSystemUIFont" w:hint="eastAsia"/>
                <w:kern w:val="0"/>
                <w:szCs w:val="20"/>
              </w:rPr>
              <w:t xml:space="preserve">김동환 변호사가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최근의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법률과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실무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개정에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대한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이해가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필요한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싱가폴과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몰타의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규제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동향을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알아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보</w:t>
            </w:r>
            <w:r w:rsidR="00274A6A">
              <w:rPr>
                <w:rFonts w:asciiTheme="minorEastAsia" w:hAnsiTheme="minorEastAsia" w:cs=".Apple SD Gothic NeoI" w:hint="eastAsia"/>
                <w:kern w:val="0"/>
                <w:szCs w:val="20"/>
              </w:rPr>
              <w:t>았다.</w:t>
            </w:r>
            <w:r w:rsidR="00274A6A">
              <w:rPr>
                <w:rFonts w:asciiTheme="minorEastAsia" w:hAnsiTheme="minorEastAsia" w:cs=".Apple SD Gothic NeoI"/>
                <w:kern w:val="0"/>
                <w:szCs w:val="20"/>
              </w:rPr>
              <w:t xml:space="preserve"> </w:t>
            </w:r>
            <w:r w:rsidR="00274A6A">
              <w:rPr>
                <w:rFonts w:asciiTheme="minorEastAsia" w:hAnsiTheme="minorEastAsia" w:cs=".Apple SD Gothic NeoI" w:hint="eastAsia"/>
                <w:kern w:val="0"/>
                <w:szCs w:val="20"/>
              </w:rPr>
              <w:t xml:space="preserve">그리고 </w:t>
            </w:r>
            <w:r w:rsidR="00274A6A">
              <w:rPr>
                <w:rFonts w:asciiTheme="minorEastAsia" w:hAnsiTheme="minorEastAsia" w:cs=".Apple SD Gothic NeoI"/>
                <w:kern w:val="0"/>
                <w:szCs w:val="20"/>
              </w:rPr>
              <w:t xml:space="preserve">David Kim </w:t>
            </w:r>
            <w:r w:rsidR="00274A6A">
              <w:rPr>
                <w:rFonts w:asciiTheme="minorEastAsia" w:hAnsiTheme="minorEastAsia" w:cs=".Apple SD Gothic NeoI" w:hint="eastAsia"/>
                <w:kern w:val="0"/>
                <w:szCs w:val="20"/>
              </w:rPr>
              <w:t xml:space="preserve">미국변호사가 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>STO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로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인하여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다시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주목받고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있는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미국의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SEC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규제에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대해서도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274A6A">
              <w:rPr>
                <w:rFonts w:asciiTheme="minorEastAsia" w:hAnsiTheme="minorEastAsia" w:cs=".Apple SD Gothic NeoI" w:hint="eastAsia"/>
                <w:kern w:val="0"/>
                <w:szCs w:val="20"/>
              </w:rPr>
              <w:t>살펴보았고,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274A6A">
              <w:rPr>
                <w:rFonts w:asciiTheme="minorEastAsia" w:hAnsiTheme="minorEastAsia" w:cs="AppleSystemUIFont" w:hint="eastAsia"/>
                <w:kern w:val="0"/>
                <w:szCs w:val="20"/>
              </w:rPr>
              <w:t xml:space="preserve">박경희 변호사가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한국의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규제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동향과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입법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현황을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점검</w:t>
            </w:r>
            <w:r w:rsidR="00A00BBD">
              <w:rPr>
                <w:rFonts w:asciiTheme="minorEastAsia" w:hAnsiTheme="minorEastAsia" w:cs=".Apple SD Gothic NeoI" w:hint="eastAsia"/>
                <w:kern w:val="0"/>
                <w:szCs w:val="20"/>
              </w:rPr>
              <w:t>하며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,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아울러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274A6A">
              <w:rPr>
                <w:rFonts w:asciiTheme="minorEastAsia" w:hAnsiTheme="minorEastAsia" w:cs="AppleSystemUIFont" w:hint="eastAsia"/>
                <w:kern w:val="0"/>
                <w:szCs w:val="20"/>
              </w:rPr>
              <w:t xml:space="preserve">조원희 변호사가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최근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신설되고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있는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거래소와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STO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까지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다양한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사업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모델의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법적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이슈들을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834647">
              <w:rPr>
                <w:rFonts w:asciiTheme="minorEastAsia" w:hAnsiTheme="minorEastAsia" w:cs="AppleSystemUIFont" w:hint="eastAsia"/>
                <w:kern w:val="0"/>
                <w:szCs w:val="20"/>
              </w:rPr>
              <w:t>살펴</w:t>
            </w:r>
            <w:r>
              <w:rPr>
                <w:rFonts w:asciiTheme="minorEastAsia" w:hAnsiTheme="minorEastAsia" w:cs="AppleSystemUIFont" w:hint="eastAsia"/>
                <w:kern w:val="0"/>
                <w:szCs w:val="20"/>
              </w:rPr>
              <w:t>보는 시간을 마련</w:t>
            </w:r>
            <w:r w:rsidR="00274A6A">
              <w:rPr>
                <w:rFonts w:asciiTheme="minorEastAsia" w:hAnsiTheme="minorEastAsia" w:cs="AppleSystemUIFont" w:hint="eastAsia"/>
                <w:kern w:val="0"/>
                <w:szCs w:val="20"/>
              </w:rPr>
              <w:t>했었</w:t>
            </w:r>
            <w:r w:rsidR="00834647">
              <w:rPr>
                <w:rFonts w:asciiTheme="minorEastAsia" w:hAnsiTheme="minorEastAsia" w:cs="AppleSystemUIFont" w:hint="eastAsia"/>
                <w:kern w:val="0"/>
                <w:szCs w:val="20"/>
              </w:rPr>
              <w:t>다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. </w:t>
            </w:r>
            <w:r>
              <w:rPr>
                <w:rFonts w:asciiTheme="minorEastAsia" w:hAnsiTheme="minorEastAsia" w:cs="AppleSystemUIFont" w:hint="eastAsia"/>
                <w:kern w:val="0"/>
                <w:szCs w:val="20"/>
              </w:rPr>
              <w:t>특히,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834647">
              <w:rPr>
                <w:rFonts w:asciiTheme="minorEastAsia" w:hAnsiTheme="minorEastAsia" w:cs="AppleSystemUIFont" w:hint="eastAsia"/>
                <w:kern w:val="0"/>
                <w:szCs w:val="20"/>
              </w:rPr>
              <w:t xml:space="preserve">건전한 </w:t>
            </w:r>
            <w:r w:rsidR="00834647">
              <w:rPr>
                <w:rFonts w:asciiTheme="minorEastAsia" w:hAnsiTheme="minorEastAsia" w:cs="AppleSystemUIFont"/>
                <w:kern w:val="0"/>
                <w:szCs w:val="20"/>
              </w:rPr>
              <w:t>ICO</w:t>
            </w:r>
            <w:r w:rsidR="00834647">
              <w:rPr>
                <w:rFonts w:asciiTheme="minorEastAsia" w:hAnsiTheme="minorEastAsia" w:cs="AppleSystemUIFont" w:hint="eastAsia"/>
                <w:kern w:val="0"/>
                <w:szCs w:val="20"/>
              </w:rPr>
              <w:t xml:space="preserve"> 생태계 조성을 위하여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법무법인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proofErr w:type="spellStart"/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디라이트가</w:t>
            </w:r>
            <w:proofErr w:type="spellEnd"/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834647">
              <w:rPr>
                <w:rFonts w:asciiTheme="minorEastAsia" w:hAnsiTheme="minorEastAsia" w:cs="AppleSystemUIFont" w:hint="eastAsia"/>
                <w:kern w:val="0"/>
                <w:szCs w:val="20"/>
              </w:rPr>
              <w:t>자체적으로 제정</w:t>
            </w:r>
            <w:r w:rsidR="00A00BBD">
              <w:rPr>
                <w:rFonts w:asciiTheme="minorEastAsia" w:hAnsiTheme="minorEastAsia" w:cs="AppleSystemUIFont" w:hint="eastAsia"/>
                <w:kern w:val="0"/>
                <w:szCs w:val="20"/>
              </w:rPr>
              <w:t xml:space="preserve"> 및</w:t>
            </w:r>
            <w:r w:rsidR="00834647">
              <w:rPr>
                <w:rFonts w:asciiTheme="minorEastAsia" w:hAnsiTheme="minorEastAsia" w:cs="AppleSystemUIFont" w:hint="eastAsia"/>
                <w:kern w:val="0"/>
                <w:szCs w:val="20"/>
              </w:rPr>
              <w:t xml:space="preserve">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전면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개정한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834647">
              <w:rPr>
                <w:rFonts w:asciiTheme="minorEastAsia" w:hAnsiTheme="minorEastAsia" w:cs="AppleSystemUIFont"/>
                <w:kern w:val="0"/>
                <w:szCs w:val="20"/>
              </w:rPr>
              <w:t>ICO/STO</w:t>
            </w:r>
            <w:r w:rsidR="00834647" w:rsidRPr="00834647">
              <w:rPr>
                <w:rFonts w:asciiTheme="minorEastAsia" w:hAnsiTheme="minorEastAsia" w:cs=".Apple SD Gothic NeoI" w:hint="eastAsia"/>
                <w:kern w:val="0"/>
                <w:szCs w:val="20"/>
              </w:rPr>
              <w:t>가이드라인을</w:t>
            </w:r>
            <w:r w:rsidR="00834647" w:rsidRPr="00834647">
              <w:rPr>
                <w:rFonts w:asciiTheme="minorEastAsia" w:hAnsiTheme="minorEastAsia" w:cs="AppleSystemUIFont"/>
                <w:kern w:val="0"/>
                <w:szCs w:val="20"/>
              </w:rPr>
              <w:t xml:space="preserve"> </w:t>
            </w:r>
            <w:r w:rsidR="00274A6A">
              <w:rPr>
                <w:rFonts w:asciiTheme="minorEastAsia" w:hAnsiTheme="minorEastAsia" w:cs="AppleSystemUIFont" w:hint="eastAsia"/>
                <w:kern w:val="0"/>
                <w:szCs w:val="20"/>
              </w:rPr>
              <w:t xml:space="preserve">세미나 </w:t>
            </w:r>
            <w:proofErr w:type="spellStart"/>
            <w:r w:rsidR="00274A6A">
              <w:rPr>
                <w:rFonts w:asciiTheme="minorEastAsia" w:hAnsiTheme="minorEastAsia" w:cs="AppleSystemUIFont" w:hint="eastAsia"/>
                <w:kern w:val="0"/>
                <w:szCs w:val="20"/>
              </w:rPr>
              <w:t>입장시</w:t>
            </w:r>
            <w:proofErr w:type="spellEnd"/>
            <w:r>
              <w:rPr>
                <w:rFonts w:asciiTheme="minorEastAsia" w:hAnsiTheme="minorEastAsia" w:cs=".Apple SD Gothic NeoI" w:hint="eastAsia"/>
                <w:kern w:val="0"/>
                <w:szCs w:val="20"/>
              </w:rPr>
              <w:t xml:space="preserve"> 참석자에게 </w:t>
            </w:r>
            <w:proofErr w:type="spellStart"/>
            <w:r w:rsidR="00274A6A">
              <w:rPr>
                <w:rFonts w:asciiTheme="minorEastAsia" w:hAnsiTheme="minorEastAsia" w:cs=".Apple SD Gothic NeoI" w:hint="eastAsia"/>
                <w:kern w:val="0"/>
                <w:szCs w:val="20"/>
              </w:rPr>
              <w:t>하드카피로</w:t>
            </w:r>
            <w:proofErr w:type="spellEnd"/>
            <w:r w:rsidR="00274A6A">
              <w:rPr>
                <w:rFonts w:asciiTheme="minorEastAsia" w:hAnsiTheme="minorEastAsia" w:cs=".Apple SD Gothic NeoI" w:hint="eastAsia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.Apple SD Gothic NeoI" w:hint="eastAsia"/>
                <w:kern w:val="0"/>
                <w:szCs w:val="20"/>
              </w:rPr>
              <w:t>배포</w:t>
            </w:r>
            <w:r w:rsidR="00274A6A">
              <w:rPr>
                <w:rFonts w:asciiTheme="minorEastAsia" w:hAnsiTheme="minorEastAsia" w:cs=".Apple SD Gothic NeoI" w:hint="eastAsia"/>
                <w:kern w:val="0"/>
                <w:szCs w:val="20"/>
              </w:rPr>
              <w:t>하였고 이에 대해 소개하는 시간을 가졌다.</w:t>
            </w:r>
            <w:bookmarkStart w:id="0" w:name="_GoBack"/>
            <w:bookmarkEnd w:id="0"/>
          </w:p>
          <w:p w14:paraId="3CB8A6B9" w14:textId="77777777" w:rsidR="00274A6A" w:rsidRDefault="00274A6A" w:rsidP="00834647">
            <w:pPr>
              <w:jc w:val="left"/>
              <w:rPr>
                <w:rFonts w:asciiTheme="minorEastAsia" w:hAnsiTheme="minorEastAsia" w:cs=".Apple SD Gothic NeoI"/>
                <w:kern w:val="0"/>
                <w:szCs w:val="20"/>
              </w:rPr>
            </w:pPr>
          </w:p>
          <w:p w14:paraId="14D28150" w14:textId="2B6EC868" w:rsidR="00C62C33" w:rsidRPr="00834647" w:rsidRDefault="00A25A14" w:rsidP="00834647">
            <w:pPr>
              <w:jc w:val="left"/>
              <w:rPr>
                <w:rFonts w:asciiTheme="minorEastAsia" w:hAnsiTheme="minorEastAsia" w:cs="맑은 고딕" w:hint="eastAsia"/>
                <w:color w:val="333333"/>
                <w:kern w:val="0"/>
                <w:szCs w:val="20"/>
              </w:rPr>
            </w:pPr>
            <w:r>
              <w:rPr>
                <w:rFonts w:asciiTheme="minorEastAsia" w:hAnsiTheme="minorEastAsia" w:cs="맑은 고딕" w:hint="eastAsia"/>
                <w:color w:val="333333"/>
                <w:kern w:val="0"/>
                <w:szCs w:val="20"/>
              </w:rPr>
              <w:t xml:space="preserve">법무법인 </w:t>
            </w:r>
            <w:proofErr w:type="spellStart"/>
            <w:r>
              <w:rPr>
                <w:rFonts w:asciiTheme="minorEastAsia" w:hAnsiTheme="minorEastAsia" w:cs="맑은 고딕" w:hint="eastAsia"/>
                <w:color w:val="333333"/>
                <w:kern w:val="0"/>
                <w:szCs w:val="20"/>
              </w:rPr>
              <w:t>디라이트의</w:t>
            </w:r>
            <w:proofErr w:type="spellEnd"/>
            <w:r>
              <w:rPr>
                <w:rFonts w:asciiTheme="minorEastAsia" w:hAnsiTheme="minorEastAsia" w:cs="맑은 고딕" w:hint="eastAsia"/>
                <w:color w:val="333333"/>
                <w:kern w:val="0"/>
                <w:szCs w:val="20"/>
              </w:rPr>
              <w:t xml:space="preserve"> 조원희 변호사는 </w:t>
            </w:r>
            <w:r>
              <w:rPr>
                <w:rFonts w:asciiTheme="minorEastAsia" w:hAnsiTheme="minorEastAsia" w:cs="맑은 고딕"/>
                <w:color w:val="333333"/>
                <w:kern w:val="0"/>
                <w:szCs w:val="20"/>
              </w:rPr>
              <w:t>“</w:t>
            </w:r>
            <w:proofErr w:type="spellStart"/>
            <w:r w:rsidR="007A0C78" w:rsidRPr="007A0C78">
              <w:rPr>
                <w:rFonts w:asciiTheme="minorEastAsia" w:hAnsiTheme="minorEastAsia" w:cs="맑은 고딕"/>
                <w:color w:val="333333"/>
                <w:kern w:val="0"/>
                <w:szCs w:val="20"/>
              </w:rPr>
              <w:t>블록체인</w:t>
            </w:r>
            <w:proofErr w:type="spellEnd"/>
            <w:r w:rsidR="007A0C78" w:rsidRPr="007A0C78">
              <w:rPr>
                <w:rFonts w:asciiTheme="minorEastAsia" w:hAnsiTheme="minorEastAsia" w:cs="맑은 고딕"/>
                <w:color w:val="333333"/>
                <w:kern w:val="0"/>
                <w:szCs w:val="20"/>
              </w:rPr>
              <w:t xml:space="preserve"> 및 </w:t>
            </w:r>
            <w:proofErr w:type="spellStart"/>
            <w:r w:rsidR="007A0C78" w:rsidRPr="007A0C78">
              <w:rPr>
                <w:rFonts w:asciiTheme="minorEastAsia" w:hAnsiTheme="minorEastAsia" w:cs="맑은 고딕"/>
                <w:color w:val="333333"/>
                <w:kern w:val="0"/>
                <w:szCs w:val="20"/>
              </w:rPr>
              <w:t>암호화페</w:t>
            </w:r>
            <w:proofErr w:type="spellEnd"/>
            <w:r w:rsidR="007A0C78" w:rsidRPr="007A0C78">
              <w:rPr>
                <w:rFonts w:asciiTheme="minorEastAsia" w:hAnsiTheme="minorEastAsia" w:cs="맑은 고딕"/>
                <w:color w:val="333333"/>
                <w:kern w:val="0"/>
                <w:szCs w:val="20"/>
              </w:rPr>
              <w:t xml:space="preserve"> 산업의 규제 환경이 급변하는 상황에서 국내외 시장에 대한 정확한 정보를 드리기 위해 세미나를 준비했다며, 저희 법인의 가이드라인이 건전하게 성장하는 시장을 만드는 데 일조할 수 있으면 좋겠다” </w:t>
            </w:r>
            <w:proofErr w:type="spellStart"/>
            <w:r w:rsidR="007A0C78" w:rsidRPr="007A0C78">
              <w:rPr>
                <w:rFonts w:asciiTheme="minorEastAsia" w:hAnsiTheme="minorEastAsia" w:cs="맑은 고딕"/>
                <w:color w:val="333333"/>
                <w:kern w:val="0"/>
                <w:szCs w:val="20"/>
              </w:rPr>
              <w:t>라고</w:t>
            </w:r>
            <w:proofErr w:type="spellEnd"/>
            <w:r w:rsidR="007A0C78" w:rsidRPr="007A0C78">
              <w:rPr>
                <w:rFonts w:asciiTheme="minorEastAsia" w:hAnsiTheme="minorEastAsia" w:cs="맑은 고딕"/>
                <w:color w:val="333333"/>
                <w:kern w:val="0"/>
                <w:szCs w:val="20"/>
              </w:rPr>
              <w:t xml:space="preserve"> 세미나를 개최한 소회를 밝혔다</w:t>
            </w:r>
            <w:r>
              <w:rPr>
                <w:rFonts w:asciiTheme="minorEastAsia" w:hAnsiTheme="minorEastAsia" w:cs="맑은 고딕" w:hint="eastAsia"/>
                <w:color w:val="333333"/>
                <w:kern w:val="0"/>
                <w:szCs w:val="20"/>
              </w:rPr>
              <w:t>.</w:t>
            </w:r>
            <w:r>
              <w:rPr>
                <w:rFonts w:asciiTheme="minorEastAsia" w:hAnsiTheme="minorEastAsia" w:cs="맑은 고딕"/>
                <w:color w:val="333333"/>
                <w:kern w:val="0"/>
                <w:szCs w:val="20"/>
              </w:rPr>
              <w:t xml:space="preserve">” </w:t>
            </w:r>
            <w:proofErr w:type="spellStart"/>
            <w:r>
              <w:rPr>
                <w:rFonts w:asciiTheme="minorEastAsia" w:hAnsiTheme="minorEastAsia" w:cs="맑은 고딕" w:hint="eastAsia"/>
                <w:color w:val="333333"/>
                <w:kern w:val="0"/>
                <w:szCs w:val="20"/>
              </w:rPr>
              <w:t>라고</w:t>
            </w:r>
            <w:proofErr w:type="spellEnd"/>
            <w:r>
              <w:rPr>
                <w:rFonts w:asciiTheme="minorEastAsia" w:hAnsiTheme="minorEastAsia" w:cs="맑은 고딕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맑은 고딕" w:hint="eastAsia"/>
                <w:color w:val="333333"/>
                <w:kern w:val="0"/>
                <w:szCs w:val="20"/>
              </w:rPr>
              <w:t>세미나를 개최한 소회를 밝혔다.</w:t>
            </w:r>
            <w:r>
              <w:rPr>
                <w:rFonts w:asciiTheme="minorEastAsia" w:hAnsiTheme="minorEastAsia" w:cs="맑은 고딕"/>
                <w:color w:val="333333"/>
                <w:kern w:val="0"/>
                <w:szCs w:val="20"/>
              </w:rPr>
              <w:t xml:space="preserve"> </w:t>
            </w:r>
          </w:p>
          <w:p w14:paraId="09D318CA" w14:textId="77777777" w:rsidR="00FB24D3" w:rsidRPr="00FB24D3" w:rsidRDefault="00FB24D3" w:rsidP="00834647">
            <w:pPr>
              <w:jc w:val="left"/>
              <w:rPr>
                <w:rFonts w:asciiTheme="minorEastAsia" w:hAnsiTheme="minorEastAsia" w:cs="맑은 고딕"/>
                <w:color w:val="333333"/>
                <w:kern w:val="0"/>
                <w:szCs w:val="20"/>
              </w:rPr>
            </w:pPr>
          </w:p>
          <w:p w14:paraId="53A32494" w14:textId="7874024C" w:rsidR="00224F15" w:rsidDel="00945229" w:rsidRDefault="00DE0EC6" w:rsidP="00834647">
            <w:pPr>
              <w:jc w:val="left"/>
              <w:rPr>
                <w:del w:id="1" w:author="Ji Eun Kim" w:date="2019-01-03T13:46:00Z"/>
                <w:rFonts w:asciiTheme="minorEastAsia" w:hAnsiTheme="minorEastAsia" w:cs="맑은 고딕"/>
                <w:color w:val="333333"/>
                <w:kern w:val="0"/>
                <w:szCs w:val="20"/>
              </w:rPr>
            </w:pPr>
            <w:r>
              <w:rPr>
                <w:rFonts w:asciiTheme="minorEastAsia" w:hAnsiTheme="minorEastAsia" w:cs="맑은 고딕" w:hint="eastAsia"/>
                <w:color w:val="333333"/>
                <w:kern w:val="0"/>
                <w:szCs w:val="20"/>
              </w:rPr>
              <w:t>세미나를 주최</w:t>
            </w:r>
            <w:r w:rsidR="00274A6A">
              <w:rPr>
                <w:rFonts w:asciiTheme="minorEastAsia" w:hAnsiTheme="minorEastAsia" w:cs="맑은 고딕" w:hint="eastAsia"/>
                <w:color w:val="333333"/>
                <w:kern w:val="0"/>
                <w:szCs w:val="20"/>
              </w:rPr>
              <w:t>한</w:t>
            </w:r>
            <w:r>
              <w:rPr>
                <w:rFonts w:asciiTheme="minorEastAsia" w:hAnsiTheme="minorEastAsia" w:cs="맑은 고딕" w:hint="eastAsia"/>
                <w:color w:val="333333"/>
                <w:kern w:val="0"/>
                <w:szCs w:val="20"/>
              </w:rPr>
              <w:t xml:space="preserve"> 법무법인 </w:t>
            </w:r>
            <w:proofErr w:type="spellStart"/>
            <w:r>
              <w:rPr>
                <w:rFonts w:asciiTheme="minorEastAsia" w:hAnsiTheme="minorEastAsia" w:cs="맑은 고딕" w:hint="eastAsia"/>
                <w:color w:val="333333"/>
                <w:kern w:val="0"/>
                <w:szCs w:val="20"/>
              </w:rPr>
              <w:t>디라이트는</w:t>
            </w:r>
            <w:proofErr w:type="spellEnd"/>
            <w:r>
              <w:rPr>
                <w:rFonts w:asciiTheme="minorEastAsia" w:hAnsiTheme="minorEastAsia" w:cs="맑은 고딕" w:hint="eastAsia"/>
                <w:color w:val="333333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 w:cs="맑은 고딕" w:hint="eastAsia"/>
                <w:color w:val="333333"/>
                <w:kern w:val="0"/>
                <w:szCs w:val="20"/>
              </w:rPr>
              <w:t>블록체인</w:t>
            </w:r>
            <w:proofErr w:type="spellEnd"/>
            <w:r>
              <w:rPr>
                <w:rFonts w:asciiTheme="minorEastAsia" w:hAnsiTheme="minorEastAsia" w:cs="맑은 고딕" w:hint="eastAsia"/>
                <w:color w:val="333333"/>
                <w:kern w:val="0"/>
                <w:szCs w:val="20"/>
              </w:rPr>
              <w:t xml:space="preserve"> 산업에 </w:t>
            </w:r>
            <w:r w:rsidR="00FC128B">
              <w:rPr>
                <w:rFonts w:asciiTheme="minorEastAsia" w:hAnsiTheme="minorEastAsia" w:cs="맑은 고딕" w:hint="eastAsia"/>
                <w:color w:val="333333"/>
                <w:kern w:val="0"/>
                <w:szCs w:val="20"/>
              </w:rPr>
              <w:t>주요취급업무 역량을 갖춘</w:t>
            </w:r>
            <w:r>
              <w:rPr>
                <w:rFonts w:asciiTheme="minorEastAsia" w:hAnsiTheme="minorEastAsia" w:cs="맑은 고딕" w:hint="eastAsia"/>
                <w:color w:val="333333"/>
                <w:kern w:val="0"/>
                <w:szCs w:val="20"/>
              </w:rPr>
              <w:t xml:space="preserve"> 로펌으로서 </w:t>
            </w:r>
            <w:proofErr w:type="spellStart"/>
            <w:r>
              <w:rPr>
                <w:rFonts w:asciiTheme="minorEastAsia" w:hAnsiTheme="minorEastAsia" w:cs="맑은 고딕" w:hint="eastAsia"/>
                <w:color w:val="333333"/>
                <w:kern w:val="0"/>
                <w:szCs w:val="20"/>
              </w:rPr>
              <w:t>블록체인</w:t>
            </w:r>
            <w:proofErr w:type="spellEnd"/>
            <w:r>
              <w:rPr>
                <w:rFonts w:asciiTheme="minorEastAsia" w:hAnsiTheme="minorEastAsia" w:cs="맑은 고딕" w:hint="eastAsia"/>
                <w:color w:val="333333"/>
                <w:kern w:val="0"/>
                <w:szCs w:val="20"/>
              </w:rPr>
              <w:t xml:space="preserve"> 생태계 참여자들에게 다양한 법률자문을 제공하고 있다. 또한, 블록체인이나 </w:t>
            </w:r>
            <w:r>
              <w:rPr>
                <w:rFonts w:asciiTheme="minorEastAsia" w:hAnsiTheme="minorEastAsia" w:cs="맑은 고딕"/>
                <w:color w:val="333333"/>
                <w:kern w:val="0"/>
                <w:szCs w:val="20"/>
              </w:rPr>
              <w:t>ICO</w:t>
            </w:r>
            <w:r>
              <w:rPr>
                <w:rFonts w:asciiTheme="minorEastAsia" w:hAnsiTheme="minorEastAsia" w:cs="맑은 고딕" w:hint="eastAsia"/>
                <w:color w:val="333333"/>
                <w:kern w:val="0"/>
                <w:szCs w:val="20"/>
              </w:rPr>
              <w:t xml:space="preserve">관련 업무에 대한 신속한 대응을 위하여 </w:t>
            </w:r>
            <w:r w:rsidR="00FC128B">
              <w:rPr>
                <w:rFonts w:asciiTheme="minorEastAsia" w:hAnsiTheme="minorEastAsia" w:cs="맑은 고딕" w:hint="eastAsia"/>
                <w:color w:val="333333"/>
                <w:kern w:val="0"/>
                <w:szCs w:val="20"/>
              </w:rPr>
              <w:t xml:space="preserve">조원희, 박경희, 김동환 변호사가 담당하는 </w:t>
            </w:r>
            <w:r w:rsidR="003034C3">
              <w:rPr>
                <w:rFonts w:asciiTheme="minorEastAsia" w:hAnsiTheme="minorEastAsia" w:cs="맑은 고딕"/>
                <w:color w:val="333333"/>
                <w:kern w:val="0"/>
                <w:szCs w:val="20"/>
              </w:rPr>
              <w:t>[</w:t>
            </w:r>
            <w:r>
              <w:rPr>
                <w:rFonts w:asciiTheme="minorEastAsia" w:hAnsiTheme="minorEastAsia" w:cs="맑은 고딕"/>
                <w:color w:val="333333"/>
                <w:kern w:val="0"/>
                <w:szCs w:val="20"/>
              </w:rPr>
              <w:t>Blockchain Desk</w:t>
            </w:r>
            <w:r w:rsidR="00FC128B">
              <w:rPr>
                <w:rFonts w:asciiTheme="minorEastAsia" w:hAnsiTheme="minorEastAsia" w:cs="맑은 고딕"/>
                <w:color w:val="333333"/>
                <w:kern w:val="0"/>
                <w:szCs w:val="20"/>
              </w:rPr>
              <w:t>]</w:t>
            </w:r>
            <w:proofErr w:type="spellStart"/>
            <w:r>
              <w:rPr>
                <w:rFonts w:asciiTheme="minorEastAsia" w:hAnsiTheme="minorEastAsia" w:cs="맑은 고딕" w:hint="eastAsia"/>
                <w:color w:val="333333"/>
                <w:kern w:val="0"/>
                <w:szCs w:val="20"/>
              </w:rPr>
              <w:t>를</w:t>
            </w:r>
            <w:proofErr w:type="spellEnd"/>
            <w:r>
              <w:rPr>
                <w:rFonts w:asciiTheme="minorEastAsia" w:hAnsiTheme="minorEastAsia" w:cs="맑은 고딕" w:hint="eastAsia"/>
                <w:color w:val="333333"/>
                <w:kern w:val="0"/>
                <w:szCs w:val="20"/>
              </w:rPr>
              <w:t xml:space="preserve"> 운영하고 있</w:t>
            </w:r>
            <w:r w:rsidR="00FC128B">
              <w:rPr>
                <w:rFonts w:asciiTheme="minorEastAsia" w:hAnsiTheme="minorEastAsia" w:cs="맑은 고딕" w:hint="eastAsia"/>
                <w:color w:val="333333"/>
                <w:kern w:val="0"/>
                <w:szCs w:val="20"/>
              </w:rPr>
              <w:t xml:space="preserve">고, 관련 문의는 </w:t>
            </w:r>
            <w:r w:rsidR="00FC128B">
              <w:rPr>
                <w:rFonts w:asciiTheme="minorEastAsia" w:hAnsiTheme="minorEastAsia" w:cs="맑은 고딕"/>
                <w:color w:val="333333"/>
                <w:kern w:val="0"/>
                <w:szCs w:val="20"/>
              </w:rPr>
              <w:t>02-2051-1870</w:t>
            </w:r>
            <w:r w:rsidR="00FC128B">
              <w:rPr>
                <w:rFonts w:asciiTheme="minorEastAsia" w:hAnsiTheme="minorEastAsia" w:cs="맑은 고딕" w:hint="eastAsia"/>
                <w:color w:val="333333"/>
                <w:kern w:val="0"/>
                <w:szCs w:val="20"/>
              </w:rPr>
              <w:t xml:space="preserve">나 </w:t>
            </w:r>
            <w:hyperlink r:id="rId8" w:history="1">
              <w:r w:rsidR="00FC128B" w:rsidRPr="00A73DB1">
                <w:rPr>
                  <w:rStyle w:val="a5"/>
                  <w:rFonts w:asciiTheme="minorEastAsia" w:hAnsiTheme="minorEastAsia" w:cs="맑은 고딕"/>
                  <w:kern w:val="0"/>
                  <w:szCs w:val="20"/>
                </w:rPr>
                <w:t>blockchain@dlightlaw.com</w:t>
              </w:r>
            </w:hyperlink>
            <w:r w:rsidR="00FC128B">
              <w:rPr>
                <w:rFonts w:asciiTheme="minorEastAsia" w:hAnsiTheme="minorEastAsia" w:cs="맑은 고딕" w:hint="eastAsia"/>
                <w:color w:val="333333"/>
                <w:kern w:val="0"/>
                <w:szCs w:val="20"/>
              </w:rPr>
              <w:t>로 할 수 있다.</w:t>
            </w:r>
          </w:p>
          <w:p w14:paraId="60AC8A4B" w14:textId="6E47CD7D" w:rsidR="00224F15" w:rsidRPr="00224F15" w:rsidRDefault="00224F15" w:rsidP="00834647">
            <w:pPr>
              <w:jc w:val="left"/>
              <w:rPr>
                <w:rFonts w:asciiTheme="minorEastAsia" w:hAnsiTheme="minorEastAsia" w:cs="맑은 고딕"/>
                <w:color w:val="333333"/>
                <w:kern w:val="0"/>
                <w:szCs w:val="20"/>
              </w:rPr>
            </w:pPr>
          </w:p>
        </w:tc>
      </w:tr>
      <w:tr w:rsidR="00A632B8" w:rsidRPr="00A632B8" w14:paraId="224C3B59" w14:textId="77777777" w:rsidTr="659A4BFC">
        <w:trPr>
          <w:trHeight w:val="546"/>
        </w:trPr>
        <w:tc>
          <w:tcPr>
            <w:tcW w:w="10198" w:type="dxa"/>
            <w:gridSpan w:val="2"/>
            <w:tcBorders>
              <w:top w:val="nil"/>
              <w:left w:val="nil"/>
              <w:right w:val="nil"/>
            </w:tcBorders>
          </w:tcPr>
          <w:p w14:paraId="483B3425" w14:textId="75F00BE2" w:rsidR="00C62C33" w:rsidRPr="00F95E81" w:rsidRDefault="00C62C33" w:rsidP="00A632B8">
            <w:pPr>
              <w:widowControl/>
              <w:wordWrap/>
              <w:autoSpaceDE/>
              <w:autoSpaceDN/>
              <w:jc w:val="left"/>
              <w:rPr>
                <w:rFonts w:eastAsiaTheme="minorHAnsi" w:cs="굴림" w:hint="eastAsia"/>
                <w:b/>
                <w:color w:val="333333"/>
                <w:kern w:val="0"/>
                <w:szCs w:val="20"/>
              </w:rPr>
            </w:pPr>
          </w:p>
        </w:tc>
      </w:tr>
      <w:tr w:rsidR="00A632B8" w14:paraId="5FAEF483" w14:textId="77777777" w:rsidTr="659A4BFC">
        <w:trPr>
          <w:trHeight w:val="548"/>
        </w:trPr>
        <w:tc>
          <w:tcPr>
            <w:tcW w:w="10198" w:type="dxa"/>
            <w:gridSpan w:val="2"/>
          </w:tcPr>
          <w:p w14:paraId="618D78E2" w14:textId="77777777" w:rsidR="00A632B8" w:rsidRPr="0081194D" w:rsidRDefault="00A632B8" w:rsidP="00A632B8">
            <w:pPr>
              <w:widowControl/>
              <w:wordWrap/>
              <w:autoSpaceDE/>
              <w:autoSpaceDN/>
              <w:spacing w:line="204" w:lineRule="auto"/>
              <w:rPr>
                <w:rFonts w:eastAsiaTheme="minorHAnsi" w:cs="굴림"/>
                <w:b/>
                <w:color w:val="333333"/>
                <w:kern w:val="0"/>
                <w:sz w:val="19"/>
                <w:szCs w:val="19"/>
              </w:rPr>
            </w:pPr>
            <w:r w:rsidRPr="0081194D">
              <w:rPr>
                <w:rFonts w:eastAsiaTheme="minorHAnsi" w:cs="굴림"/>
                <w:b/>
                <w:color w:val="333333"/>
                <w:kern w:val="0"/>
                <w:sz w:val="19"/>
                <w:szCs w:val="19"/>
              </w:rPr>
              <w:t>[</w:t>
            </w:r>
            <w:r w:rsidRPr="0081194D">
              <w:rPr>
                <w:rFonts w:eastAsiaTheme="minorHAnsi" w:cs="굴림" w:hint="eastAsia"/>
                <w:b/>
                <w:color w:val="333333"/>
                <w:kern w:val="0"/>
                <w:sz w:val="19"/>
                <w:szCs w:val="19"/>
              </w:rPr>
              <w:t>자료문의]</w:t>
            </w:r>
          </w:p>
          <w:p w14:paraId="0E3B9FD9" w14:textId="63CE8BCE" w:rsidR="00A632B8" w:rsidRDefault="00A632B8" w:rsidP="659A4BFC">
            <w:pPr>
              <w:widowControl/>
              <w:wordWrap/>
              <w:autoSpaceDE/>
              <w:autoSpaceDN/>
              <w:spacing w:line="204" w:lineRule="auto"/>
              <w:rPr>
                <w:rFonts w:cs="굴림"/>
                <w:color w:val="333333"/>
                <w:kern w:val="0"/>
                <w:sz w:val="19"/>
                <w:szCs w:val="19"/>
              </w:rPr>
            </w:pPr>
            <w:proofErr w:type="spellStart"/>
            <w:r w:rsidRPr="659A4BFC">
              <w:rPr>
                <w:rFonts w:cs="굴림"/>
                <w:color w:val="333333"/>
                <w:kern w:val="0"/>
                <w:sz w:val="19"/>
                <w:szCs w:val="19"/>
              </w:rPr>
              <w:t>남영광</w:t>
            </w:r>
            <w:proofErr w:type="spellEnd"/>
            <w:r w:rsidRPr="659A4BFC">
              <w:rPr>
                <w:rFonts w:cs="굴림"/>
                <w:color w:val="333333"/>
                <w:kern w:val="0"/>
                <w:sz w:val="19"/>
                <w:szCs w:val="19"/>
              </w:rPr>
              <w:t xml:space="preserve"> 매니저 02-2051-187</w:t>
            </w:r>
            <w:r w:rsidR="001D030A">
              <w:rPr>
                <w:rFonts w:cs="굴림"/>
                <w:color w:val="333333"/>
                <w:kern w:val="0"/>
                <w:sz w:val="19"/>
                <w:szCs w:val="19"/>
              </w:rPr>
              <w:t>4</w:t>
            </w:r>
            <w:r w:rsidRPr="659A4BFC">
              <w:rPr>
                <w:rFonts w:cs="굴림"/>
                <w:color w:val="333333"/>
                <w:kern w:val="0"/>
                <w:sz w:val="19"/>
                <w:szCs w:val="19"/>
              </w:rPr>
              <w:t xml:space="preserve"> /</w:t>
            </w:r>
            <w:r w:rsidR="00FC128B">
              <w:rPr>
                <w:rFonts w:cs="굴림" w:hint="eastAsia"/>
                <w:color w:val="333333"/>
                <w:kern w:val="0"/>
                <w:sz w:val="19"/>
                <w:szCs w:val="19"/>
              </w:rPr>
              <w:t xml:space="preserve"> </w:t>
            </w:r>
            <w:hyperlink r:id="rId9" w:history="1">
              <w:r w:rsidR="00FC128B" w:rsidRPr="00A73DB1">
                <w:rPr>
                  <w:rStyle w:val="a5"/>
                  <w:rFonts w:cs="굴림"/>
                  <w:kern w:val="0"/>
                  <w:sz w:val="19"/>
                  <w:szCs w:val="19"/>
                </w:rPr>
                <w:t>yknam@dlightlaw.com</w:t>
              </w:r>
            </w:hyperlink>
          </w:p>
          <w:p w14:paraId="20701024" w14:textId="77777777" w:rsidR="00A632B8" w:rsidRPr="00657223" w:rsidRDefault="00A632B8" w:rsidP="00A632B8">
            <w:pPr>
              <w:widowControl/>
              <w:wordWrap/>
              <w:autoSpaceDE/>
              <w:autoSpaceDN/>
              <w:spacing w:line="204" w:lineRule="auto"/>
              <w:rPr>
                <w:rFonts w:eastAsiaTheme="minorHAnsi" w:cs="굴림"/>
                <w:b/>
                <w:color w:val="333333"/>
                <w:kern w:val="0"/>
                <w:sz w:val="19"/>
                <w:szCs w:val="19"/>
              </w:rPr>
            </w:pPr>
          </w:p>
          <w:p w14:paraId="0627F36C" w14:textId="77777777" w:rsidR="00A632B8" w:rsidRPr="0081194D" w:rsidRDefault="00A632B8" w:rsidP="00A632B8">
            <w:pPr>
              <w:widowControl/>
              <w:wordWrap/>
              <w:autoSpaceDE/>
              <w:autoSpaceDN/>
              <w:spacing w:line="204" w:lineRule="auto"/>
              <w:rPr>
                <w:rFonts w:eastAsiaTheme="minorHAnsi" w:cs="굴림"/>
                <w:b/>
                <w:color w:val="333333"/>
                <w:kern w:val="0"/>
                <w:sz w:val="19"/>
                <w:szCs w:val="19"/>
              </w:rPr>
            </w:pPr>
            <w:r w:rsidRPr="0081194D">
              <w:rPr>
                <w:rFonts w:eastAsiaTheme="minorHAnsi" w:cs="굴림"/>
                <w:b/>
                <w:color w:val="333333"/>
                <w:kern w:val="0"/>
                <w:sz w:val="19"/>
                <w:szCs w:val="19"/>
              </w:rPr>
              <w:t>[</w:t>
            </w:r>
            <w:r w:rsidRPr="0081194D">
              <w:rPr>
                <w:rFonts w:eastAsiaTheme="minorHAnsi" w:cs="굴림" w:hint="eastAsia"/>
                <w:b/>
                <w:color w:val="333333"/>
                <w:kern w:val="0"/>
                <w:sz w:val="19"/>
                <w:szCs w:val="19"/>
              </w:rPr>
              <w:t xml:space="preserve">법무법인 </w:t>
            </w:r>
            <w:proofErr w:type="spellStart"/>
            <w:r w:rsidRPr="0081194D">
              <w:rPr>
                <w:rFonts w:eastAsiaTheme="minorHAnsi" w:cs="굴림" w:hint="eastAsia"/>
                <w:b/>
                <w:color w:val="333333"/>
                <w:kern w:val="0"/>
                <w:sz w:val="19"/>
                <w:szCs w:val="19"/>
              </w:rPr>
              <w:t>디라이트</w:t>
            </w:r>
            <w:proofErr w:type="spellEnd"/>
            <w:r w:rsidRPr="0081194D">
              <w:rPr>
                <w:rFonts w:eastAsiaTheme="minorHAnsi" w:cs="굴림" w:hint="eastAsia"/>
                <w:b/>
                <w:color w:val="333333"/>
                <w:kern w:val="0"/>
                <w:sz w:val="19"/>
                <w:szCs w:val="19"/>
              </w:rPr>
              <w:t xml:space="preserve"> 소개]</w:t>
            </w:r>
            <w:r w:rsidRPr="0081194D">
              <w:rPr>
                <w:rFonts w:eastAsiaTheme="minorHAnsi" w:cs="굴림"/>
                <w:b/>
                <w:color w:val="333333"/>
                <w:kern w:val="0"/>
                <w:sz w:val="19"/>
                <w:szCs w:val="19"/>
              </w:rPr>
              <w:t xml:space="preserve"> </w:t>
            </w:r>
            <w:hyperlink r:id="rId10" w:history="1">
              <w:r w:rsidRPr="0081194D">
                <w:rPr>
                  <w:rStyle w:val="a5"/>
                  <w:rFonts w:eastAsiaTheme="minorHAnsi" w:cs="굴림"/>
                  <w:b/>
                  <w:kern w:val="0"/>
                  <w:sz w:val="19"/>
                  <w:szCs w:val="19"/>
                </w:rPr>
                <w:t>http://www.dlightlaw.com</w:t>
              </w:r>
            </w:hyperlink>
          </w:p>
          <w:p w14:paraId="57FB7176" w14:textId="635083BD" w:rsidR="00A632B8" w:rsidRDefault="00A632B8" w:rsidP="00122434">
            <w:pPr>
              <w:widowControl/>
              <w:wordWrap/>
              <w:autoSpaceDE/>
              <w:autoSpaceDN/>
              <w:spacing w:line="204" w:lineRule="auto"/>
              <w:jc w:val="left"/>
              <w:rPr>
                <w:ins w:id="2" w:author="Ji Eun Kim" w:date="2019-01-03T13:27:00Z"/>
                <w:rFonts w:eastAsiaTheme="minorHAnsi" w:cs=".Apple SD Gothic NeoI"/>
                <w:color w:val="353535"/>
                <w:kern w:val="0"/>
                <w:sz w:val="18"/>
                <w:szCs w:val="18"/>
              </w:rPr>
            </w:pP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법무법인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 </w:t>
            </w:r>
            <w:proofErr w:type="spellStart"/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디라이트는</w:t>
            </w:r>
            <w:proofErr w:type="spellEnd"/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 ICT, </w:t>
            </w:r>
            <w:proofErr w:type="spellStart"/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블록체인</w:t>
            </w:r>
            <w:proofErr w:type="spellEnd"/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및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 ICO,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엔터테인먼트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,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헬스케어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, </w:t>
            </w:r>
            <w:proofErr w:type="spellStart"/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핀테크</w:t>
            </w:r>
            <w:proofErr w:type="spellEnd"/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분야</w:t>
            </w:r>
            <w:r w:rsidR="000A5050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 xml:space="preserve"> 등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에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 </w:t>
            </w:r>
            <w:proofErr w:type="spellStart"/>
            <w:r w:rsidR="00FC128B">
              <w:rPr>
                <w:rFonts w:eastAsiaTheme="minorHAnsi" w:cs="AppleSystemUIFont" w:hint="eastAsia"/>
                <w:color w:val="353535"/>
                <w:kern w:val="0"/>
                <w:sz w:val="18"/>
                <w:szCs w:val="18"/>
              </w:rPr>
              <w:t>주요취급</w:t>
            </w:r>
            <w:proofErr w:type="spellEnd"/>
            <w:r w:rsidR="00FC128B">
              <w:rPr>
                <w:rFonts w:eastAsiaTheme="minorHAnsi" w:cs="AppleSystemUIFont" w:hint="eastAsia"/>
                <w:color w:val="353535"/>
                <w:kern w:val="0"/>
                <w:sz w:val="18"/>
                <w:szCs w:val="18"/>
              </w:rPr>
              <w:t xml:space="preserve"> 업무역량</w:t>
            </w:r>
            <w:r w:rsidR="000A5050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을 갖추고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,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에너지와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환경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,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자동차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,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항공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, </w:t>
            </w:r>
            <w:r w:rsidR="000A5050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SCM, </w:t>
            </w:r>
            <w:proofErr w:type="spellStart"/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스타트업</w:t>
            </w:r>
            <w:proofErr w:type="spellEnd"/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,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중국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법무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,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북한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, </w:t>
            </w:r>
            <w:proofErr w:type="spellStart"/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사내법무</w:t>
            </w:r>
            <w:proofErr w:type="spellEnd"/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지원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등</w:t>
            </w:r>
            <w:r w:rsidR="000A5050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에 관한 법률서비스에 강점을 가지고 있는 법무법인이다.</w:t>
            </w:r>
            <w:r w:rsidR="000A5050">
              <w:rPr>
                <w:rFonts w:eastAsiaTheme="minorHAnsi" w:cs=".Apple SD Gothic NeoI"/>
                <w:color w:val="353535"/>
                <w:kern w:val="0"/>
                <w:sz w:val="18"/>
                <w:szCs w:val="18"/>
              </w:rPr>
              <w:t xml:space="preserve"> </w:t>
            </w:r>
            <w:r w:rsidR="000A5050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 xml:space="preserve">법무법인 </w:t>
            </w:r>
            <w:proofErr w:type="spellStart"/>
            <w:r w:rsidR="000A5050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디라이트</w:t>
            </w:r>
            <w:r w:rsidR="00597F37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의</w:t>
            </w:r>
            <w:proofErr w:type="spellEnd"/>
            <w:r w:rsidR="00597F37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 xml:space="preserve"> 모든 구성원들은</w:t>
            </w:r>
            <w:r w:rsidR="000A5050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 xml:space="preserve">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법인설립부터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공익을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가장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중요한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가치로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추구하</w:t>
            </w:r>
            <w:r w:rsidR="000A5050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며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매출액의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 5%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를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공익사업을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위해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 </w:t>
            </w:r>
            <w:r w:rsidR="000A5050">
              <w:rPr>
                <w:rFonts w:eastAsiaTheme="minorHAnsi" w:cs="AppleSystemUIFont" w:hint="eastAsia"/>
                <w:color w:val="353535"/>
                <w:kern w:val="0"/>
                <w:sz w:val="18"/>
                <w:szCs w:val="18"/>
              </w:rPr>
              <w:t>지출해 왔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고</w:t>
            </w:r>
            <w:r w:rsidRPr="00A632B8">
              <w:rPr>
                <w:rFonts w:eastAsiaTheme="minorHAnsi" w:cs="AppleSystemUIFont"/>
                <w:color w:val="353535"/>
                <w:kern w:val="0"/>
                <w:sz w:val="18"/>
                <w:szCs w:val="18"/>
              </w:rPr>
              <w:t xml:space="preserve">, </w:t>
            </w:r>
            <w:r w:rsidRPr="00A632B8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공익전담변호사</w:t>
            </w:r>
            <w:r w:rsidR="000A5050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 xml:space="preserve">를 </w:t>
            </w:r>
            <w:r w:rsidR="00597F37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중심으로 장애,</w:t>
            </w:r>
            <w:r w:rsidR="00597F37">
              <w:rPr>
                <w:rFonts w:eastAsiaTheme="minorHAnsi" w:cs=".Apple SD Gothic NeoI"/>
                <w:color w:val="353535"/>
                <w:kern w:val="0"/>
                <w:sz w:val="18"/>
                <w:szCs w:val="18"/>
              </w:rPr>
              <w:t xml:space="preserve"> </w:t>
            </w:r>
            <w:r w:rsidR="00597F37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여성,</w:t>
            </w:r>
            <w:r w:rsidR="00597F37">
              <w:rPr>
                <w:rFonts w:eastAsiaTheme="minorHAnsi" w:cs=".Apple SD Gothic NeoI"/>
                <w:color w:val="353535"/>
                <w:kern w:val="0"/>
                <w:sz w:val="18"/>
                <w:szCs w:val="18"/>
              </w:rPr>
              <w:t xml:space="preserve"> </w:t>
            </w:r>
            <w:r w:rsidR="00597F37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환경,</w:t>
            </w:r>
            <w:r w:rsidR="00597F37">
              <w:rPr>
                <w:rFonts w:eastAsiaTheme="minorHAnsi" w:cs=".Apple SD Gothic NeoI"/>
                <w:color w:val="353535"/>
                <w:kern w:val="0"/>
                <w:sz w:val="18"/>
                <w:szCs w:val="18"/>
              </w:rPr>
              <w:t xml:space="preserve"> </w:t>
            </w:r>
            <w:r w:rsidR="00597F37">
              <w:rPr>
                <w:rFonts w:eastAsiaTheme="minorHAnsi" w:cs=".Apple SD Gothic NeoI" w:hint="eastAsia"/>
                <w:color w:val="353535"/>
                <w:kern w:val="0"/>
                <w:sz w:val="18"/>
                <w:szCs w:val="18"/>
              </w:rPr>
              <w:t>노인 등의 분야에서 다양한 공익활동을 전개해 왔다.</w:t>
            </w:r>
          </w:p>
          <w:p w14:paraId="45B22E81" w14:textId="6621F663" w:rsidR="00FC128B" w:rsidRPr="00FC128B" w:rsidRDefault="002D5599" w:rsidP="00FC128B">
            <w:pPr>
              <w:widowControl/>
              <w:wordWrap/>
              <w:autoSpaceDE/>
              <w:autoSpaceDN/>
              <w:spacing w:line="204" w:lineRule="auto"/>
              <w:jc w:val="left"/>
              <w:rPr>
                <w:rFonts w:eastAsiaTheme="minorHAnsi"/>
                <w:sz w:val="19"/>
                <w:szCs w:val="19"/>
                <w:shd w:val="clear" w:color="auto" w:fill="FFFFFF"/>
              </w:rPr>
            </w:pPr>
            <w:proofErr w:type="spellStart"/>
            <w:ins w:id="3" w:author="Ji Eun Kim" w:date="2019-01-03T13:29:00Z">
              <w:r w:rsidRPr="00E43225">
                <w:rPr>
                  <w:rFonts w:eastAsiaTheme="minorHAnsi" w:hint="eastAsia"/>
                  <w:sz w:val="19"/>
                  <w:szCs w:val="19"/>
                  <w:shd w:val="clear" w:color="auto" w:fill="FFFFFF"/>
                </w:rPr>
                <w:t>광고책임</w:t>
              </w:r>
            </w:ins>
            <w:proofErr w:type="spellEnd"/>
            <w:ins w:id="4" w:author="Ji Eun Kim" w:date="2019-01-03T13:37:00Z">
              <w:r w:rsidR="00A25773" w:rsidRPr="00E43225">
                <w:rPr>
                  <w:rFonts w:eastAsiaTheme="minorHAnsi" w:hint="eastAsia"/>
                  <w:sz w:val="19"/>
                  <w:szCs w:val="19"/>
                  <w:shd w:val="clear" w:color="auto" w:fill="FFFFFF"/>
                </w:rPr>
                <w:t xml:space="preserve"> </w:t>
              </w:r>
            </w:ins>
            <w:ins w:id="5" w:author="Ji Eun Kim" w:date="2019-01-03T13:29:00Z">
              <w:r w:rsidRPr="00E43225">
                <w:rPr>
                  <w:rFonts w:eastAsiaTheme="minorHAnsi" w:hint="eastAsia"/>
                  <w:sz w:val="19"/>
                  <w:szCs w:val="19"/>
                  <w:shd w:val="clear" w:color="auto" w:fill="FFFFFF"/>
                </w:rPr>
                <w:t>변호사 김지은</w:t>
              </w:r>
            </w:ins>
            <w:r w:rsidR="00F95E81" w:rsidRPr="00E43225">
              <w:rPr>
                <w:rFonts w:eastAsiaTheme="minorHAnsi" w:hint="eastAsia"/>
                <w:sz w:val="19"/>
                <w:szCs w:val="19"/>
                <w:shd w:val="clear" w:color="auto" w:fill="FFFFFF"/>
              </w:rPr>
              <w:t xml:space="preserve"> </w:t>
            </w:r>
            <w:r w:rsidR="00F95E81" w:rsidRPr="00E43225">
              <w:rPr>
                <w:rFonts w:eastAsiaTheme="minorHAnsi"/>
                <w:sz w:val="19"/>
                <w:szCs w:val="19"/>
                <w:shd w:val="clear" w:color="auto" w:fill="FFFFFF"/>
              </w:rPr>
              <w:t>/</w:t>
            </w:r>
            <w:ins w:id="6" w:author="Ji Eun Kim" w:date="2019-01-03T13:37:00Z">
              <w:r w:rsidR="00A25773" w:rsidRPr="00E43225">
                <w:rPr>
                  <w:rFonts w:eastAsiaTheme="minorHAnsi" w:hint="eastAsia"/>
                  <w:sz w:val="19"/>
                  <w:szCs w:val="19"/>
                  <w:shd w:val="clear" w:color="auto" w:fill="FFFFFF"/>
                </w:rPr>
                <w:t xml:space="preserve"> </w:t>
              </w:r>
            </w:ins>
            <w:r w:rsidR="00FC128B">
              <w:rPr>
                <w:rFonts w:eastAsiaTheme="minorHAnsi"/>
                <w:sz w:val="19"/>
                <w:szCs w:val="19"/>
                <w:shd w:val="clear" w:color="auto" w:fill="FFFFFF"/>
              </w:rPr>
              <w:fldChar w:fldCharType="begin"/>
            </w:r>
            <w:r w:rsidR="00FC128B">
              <w:rPr>
                <w:rFonts w:eastAsiaTheme="minorHAnsi"/>
                <w:sz w:val="19"/>
                <w:szCs w:val="19"/>
                <w:shd w:val="clear" w:color="auto" w:fill="FFFFFF"/>
              </w:rPr>
              <w:instrText xml:space="preserve"> HYPERLINK "mailto:</w:instrText>
            </w:r>
            <w:ins w:id="7" w:author="Ji Eun Kim" w:date="2019-01-03T13:37:00Z">
              <w:r w:rsidR="00FC128B" w:rsidRPr="00E43225">
                <w:rPr>
                  <w:rFonts w:eastAsiaTheme="minorHAnsi" w:hint="eastAsia"/>
                  <w:sz w:val="19"/>
                  <w:szCs w:val="19"/>
                  <w:shd w:val="clear" w:color="auto" w:fill="FFFFFF"/>
                </w:rPr>
                <w:instrText>j</w:instrText>
              </w:r>
              <w:r w:rsidR="00FC128B" w:rsidRPr="00E43225">
                <w:rPr>
                  <w:rFonts w:eastAsiaTheme="minorHAnsi"/>
                  <w:sz w:val="19"/>
                  <w:szCs w:val="19"/>
                  <w:shd w:val="clear" w:color="auto" w:fill="FFFFFF"/>
                </w:rPr>
                <w:instrText>ek@dlightlaw.com</w:instrText>
              </w:r>
            </w:ins>
            <w:r w:rsidR="00FC128B">
              <w:rPr>
                <w:rFonts w:eastAsiaTheme="minorHAnsi"/>
                <w:sz w:val="19"/>
                <w:szCs w:val="19"/>
                <w:shd w:val="clear" w:color="auto" w:fill="FFFFFF"/>
              </w:rPr>
              <w:instrText xml:space="preserve">" </w:instrText>
            </w:r>
            <w:r w:rsidR="00FC128B">
              <w:rPr>
                <w:rFonts w:eastAsiaTheme="minorHAnsi"/>
                <w:sz w:val="19"/>
                <w:szCs w:val="19"/>
                <w:shd w:val="clear" w:color="auto" w:fill="FFFFFF"/>
              </w:rPr>
              <w:fldChar w:fldCharType="separate"/>
            </w:r>
            <w:ins w:id="8" w:author="Ji Eun Kim" w:date="2019-01-03T13:37:00Z">
              <w:r w:rsidR="00FC128B" w:rsidRPr="00A73DB1">
                <w:rPr>
                  <w:rStyle w:val="a5"/>
                  <w:rFonts w:eastAsiaTheme="minorHAnsi" w:hint="eastAsia"/>
                  <w:sz w:val="19"/>
                  <w:szCs w:val="19"/>
                  <w:shd w:val="clear" w:color="auto" w:fill="FFFFFF"/>
                </w:rPr>
                <w:t>j</w:t>
              </w:r>
              <w:r w:rsidR="00FC128B" w:rsidRPr="00A73DB1">
                <w:rPr>
                  <w:rStyle w:val="a5"/>
                  <w:rFonts w:eastAsiaTheme="minorHAnsi"/>
                  <w:sz w:val="19"/>
                  <w:szCs w:val="19"/>
                  <w:shd w:val="clear" w:color="auto" w:fill="FFFFFF"/>
                </w:rPr>
                <w:t>ek@dlightlaw.com</w:t>
              </w:r>
            </w:ins>
            <w:r w:rsidR="00FC128B">
              <w:rPr>
                <w:rFonts w:eastAsiaTheme="minorHAnsi"/>
                <w:sz w:val="19"/>
                <w:szCs w:val="19"/>
                <w:shd w:val="clear" w:color="auto" w:fill="FFFFFF"/>
              </w:rPr>
              <w:fldChar w:fldCharType="end"/>
            </w:r>
          </w:p>
        </w:tc>
      </w:tr>
    </w:tbl>
    <w:p w14:paraId="55E723C6" w14:textId="77777777" w:rsidR="00122434" w:rsidRDefault="00122434"/>
    <w:sectPr w:rsidR="00122434" w:rsidSect="00E770E7">
      <w:headerReference w:type="default" r:id="rId11"/>
      <w:pgSz w:w="11900" w:h="16840"/>
      <w:pgMar w:top="851" w:right="851" w:bottom="720" w:left="851" w:header="73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908DB" w14:textId="77777777" w:rsidR="000226DE" w:rsidRDefault="000226DE" w:rsidP="00003AF3">
      <w:r>
        <w:separator/>
      </w:r>
    </w:p>
  </w:endnote>
  <w:endnote w:type="continuationSeparator" w:id="0">
    <w:p w14:paraId="2F8EAD2E" w14:textId="77777777" w:rsidR="000226DE" w:rsidRDefault="000226DE" w:rsidP="00003AF3">
      <w:r>
        <w:continuationSeparator/>
      </w:r>
    </w:p>
  </w:endnote>
  <w:endnote w:type="continuationNotice" w:id="1">
    <w:p w14:paraId="1FB98877" w14:textId="77777777" w:rsidR="000226DE" w:rsidRDefault="00022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.Apple SD Gothic NeoI">
    <w:altName w:val="맑은 고딕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BDE70" w14:textId="77777777" w:rsidR="000226DE" w:rsidRDefault="000226DE" w:rsidP="00003AF3">
      <w:r>
        <w:separator/>
      </w:r>
    </w:p>
  </w:footnote>
  <w:footnote w:type="continuationSeparator" w:id="0">
    <w:p w14:paraId="4069CF36" w14:textId="77777777" w:rsidR="000226DE" w:rsidRDefault="000226DE" w:rsidP="00003AF3">
      <w:r>
        <w:continuationSeparator/>
      </w:r>
    </w:p>
  </w:footnote>
  <w:footnote w:type="continuationNotice" w:id="1">
    <w:p w14:paraId="2E74F90A" w14:textId="77777777" w:rsidR="000226DE" w:rsidRDefault="000226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4F986" w14:textId="77777777" w:rsidR="00E770E7" w:rsidRPr="00E770E7" w:rsidRDefault="00003AF3" w:rsidP="00834647">
    <w:pPr>
      <w:pStyle w:val="a7"/>
      <w:jc w:val="left"/>
      <w:rPr>
        <w:sz w:val="10"/>
        <w:szCs w:val="10"/>
      </w:rPr>
    </w:pPr>
    <w:r w:rsidRPr="00E770E7">
      <w:rPr>
        <w:noProof/>
        <w:sz w:val="10"/>
        <w:szCs w:val="10"/>
      </w:rPr>
      <w:drawing>
        <wp:inline distT="0" distB="0" distL="0" distR="0" wp14:anchorId="2812466D" wp14:editId="302B8A73">
          <wp:extent cx="1070995" cy="398946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디라이트 로ᄀ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995" cy="398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15720E" w14:textId="77777777" w:rsidR="00E770E7" w:rsidRPr="00E770E7" w:rsidRDefault="00E770E7">
    <w:pPr>
      <w:pStyle w:val="a7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838A7"/>
    <w:multiLevelType w:val="hybridMultilevel"/>
    <w:tmpl w:val="5150C802"/>
    <w:lvl w:ilvl="0" w:tplc="41F25CB8">
      <w:start w:val="201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 Eun Kim">
    <w15:presenceInfo w15:providerId="AD" w15:userId="S::jek@dlightlaw.com::55a0b60f-20e0-4770-ab05-cfad6db5f6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08"/>
    <w:rsid w:val="00003AF3"/>
    <w:rsid w:val="00004E39"/>
    <w:rsid w:val="000067BA"/>
    <w:rsid w:val="00012CE5"/>
    <w:rsid w:val="000226DE"/>
    <w:rsid w:val="000532DD"/>
    <w:rsid w:val="000679BC"/>
    <w:rsid w:val="00074908"/>
    <w:rsid w:val="00077669"/>
    <w:rsid w:val="00082313"/>
    <w:rsid w:val="000945E5"/>
    <w:rsid w:val="00096801"/>
    <w:rsid w:val="000A1008"/>
    <w:rsid w:val="000A5050"/>
    <w:rsid w:val="000D3B58"/>
    <w:rsid w:val="000E5DF9"/>
    <w:rsid w:val="000F0695"/>
    <w:rsid w:val="00102C77"/>
    <w:rsid w:val="00122434"/>
    <w:rsid w:val="00123FC2"/>
    <w:rsid w:val="00131083"/>
    <w:rsid w:val="001355B7"/>
    <w:rsid w:val="00137A22"/>
    <w:rsid w:val="001518C3"/>
    <w:rsid w:val="00151DD0"/>
    <w:rsid w:val="00164E8A"/>
    <w:rsid w:val="00195ADE"/>
    <w:rsid w:val="001A1EEA"/>
    <w:rsid w:val="001D030A"/>
    <w:rsid w:val="001D63A7"/>
    <w:rsid w:val="002157FC"/>
    <w:rsid w:val="00224F15"/>
    <w:rsid w:val="00227C33"/>
    <w:rsid w:val="00256579"/>
    <w:rsid w:val="0026390B"/>
    <w:rsid w:val="00271477"/>
    <w:rsid w:val="00274A6A"/>
    <w:rsid w:val="0028564B"/>
    <w:rsid w:val="002A07E9"/>
    <w:rsid w:val="002D5599"/>
    <w:rsid w:val="002E089E"/>
    <w:rsid w:val="002E2862"/>
    <w:rsid w:val="002E2F9E"/>
    <w:rsid w:val="002E31F7"/>
    <w:rsid w:val="003034C3"/>
    <w:rsid w:val="003069F8"/>
    <w:rsid w:val="0033451A"/>
    <w:rsid w:val="00336866"/>
    <w:rsid w:val="00362143"/>
    <w:rsid w:val="0036251B"/>
    <w:rsid w:val="00385C2A"/>
    <w:rsid w:val="003A1A41"/>
    <w:rsid w:val="003B09D3"/>
    <w:rsid w:val="003F17B6"/>
    <w:rsid w:val="0040226C"/>
    <w:rsid w:val="00405786"/>
    <w:rsid w:val="00414ABA"/>
    <w:rsid w:val="0044152F"/>
    <w:rsid w:val="00450F8D"/>
    <w:rsid w:val="004556F4"/>
    <w:rsid w:val="00461AA3"/>
    <w:rsid w:val="00461FED"/>
    <w:rsid w:val="00470645"/>
    <w:rsid w:val="00477618"/>
    <w:rsid w:val="0048595B"/>
    <w:rsid w:val="004D3281"/>
    <w:rsid w:val="004E75FC"/>
    <w:rsid w:val="004F6A62"/>
    <w:rsid w:val="005029A8"/>
    <w:rsid w:val="00517575"/>
    <w:rsid w:val="00520050"/>
    <w:rsid w:val="005571C3"/>
    <w:rsid w:val="00560167"/>
    <w:rsid w:val="00563625"/>
    <w:rsid w:val="005715D4"/>
    <w:rsid w:val="00576C1C"/>
    <w:rsid w:val="00581408"/>
    <w:rsid w:val="00597F37"/>
    <w:rsid w:val="005D15FE"/>
    <w:rsid w:val="00601877"/>
    <w:rsid w:val="00601F29"/>
    <w:rsid w:val="00611604"/>
    <w:rsid w:val="00615A1F"/>
    <w:rsid w:val="00645B40"/>
    <w:rsid w:val="006536AD"/>
    <w:rsid w:val="00657223"/>
    <w:rsid w:val="0066703D"/>
    <w:rsid w:val="006732B4"/>
    <w:rsid w:val="0067557A"/>
    <w:rsid w:val="006A4FCC"/>
    <w:rsid w:val="006C04F8"/>
    <w:rsid w:val="006C4E3C"/>
    <w:rsid w:val="006E0A0C"/>
    <w:rsid w:val="006E54C9"/>
    <w:rsid w:val="006F224F"/>
    <w:rsid w:val="00703073"/>
    <w:rsid w:val="00705CEE"/>
    <w:rsid w:val="007143EF"/>
    <w:rsid w:val="00716A54"/>
    <w:rsid w:val="00721FB9"/>
    <w:rsid w:val="00722C68"/>
    <w:rsid w:val="007262CF"/>
    <w:rsid w:val="00756610"/>
    <w:rsid w:val="0076262A"/>
    <w:rsid w:val="00776743"/>
    <w:rsid w:val="00785265"/>
    <w:rsid w:val="007870FA"/>
    <w:rsid w:val="00787B0D"/>
    <w:rsid w:val="00791524"/>
    <w:rsid w:val="007A0C78"/>
    <w:rsid w:val="007A45B7"/>
    <w:rsid w:val="007A6C86"/>
    <w:rsid w:val="007C2411"/>
    <w:rsid w:val="007F1262"/>
    <w:rsid w:val="0081194D"/>
    <w:rsid w:val="008168BC"/>
    <w:rsid w:val="00834647"/>
    <w:rsid w:val="00847A18"/>
    <w:rsid w:val="00874F36"/>
    <w:rsid w:val="008D3EED"/>
    <w:rsid w:val="008D43C3"/>
    <w:rsid w:val="008D5681"/>
    <w:rsid w:val="008E0033"/>
    <w:rsid w:val="008E78CB"/>
    <w:rsid w:val="009054EB"/>
    <w:rsid w:val="00914304"/>
    <w:rsid w:val="009165F8"/>
    <w:rsid w:val="00934F92"/>
    <w:rsid w:val="00945229"/>
    <w:rsid w:val="009C2BDA"/>
    <w:rsid w:val="009D7AFB"/>
    <w:rsid w:val="00A00BBD"/>
    <w:rsid w:val="00A1490D"/>
    <w:rsid w:val="00A25773"/>
    <w:rsid w:val="00A25A14"/>
    <w:rsid w:val="00A43820"/>
    <w:rsid w:val="00A632B8"/>
    <w:rsid w:val="00A65EDE"/>
    <w:rsid w:val="00A96FF0"/>
    <w:rsid w:val="00AB55EC"/>
    <w:rsid w:val="00AB63BA"/>
    <w:rsid w:val="00AC2B8B"/>
    <w:rsid w:val="00B57B83"/>
    <w:rsid w:val="00BC0382"/>
    <w:rsid w:val="00BC1532"/>
    <w:rsid w:val="00BC5D11"/>
    <w:rsid w:val="00C21816"/>
    <w:rsid w:val="00C33948"/>
    <w:rsid w:val="00C34153"/>
    <w:rsid w:val="00C62C33"/>
    <w:rsid w:val="00C66852"/>
    <w:rsid w:val="00C67BD1"/>
    <w:rsid w:val="00C67D15"/>
    <w:rsid w:val="00C81A2F"/>
    <w:rsid w:val="00C84676"/>
    <w:rsid w:val="00C960D6"/>
    <w:rsid w:val="00CC0331"/>
    <w:rsid w:val="00CD15F0"/>
    <w:rsid w:val="00CD51A5"/>
    <w:rsid w:val="00CD5934"/>
    <w:rsid w:val="00CE6F75"/>
    <w:rsid w:val="00D03459"/>
    <w:rsid w:val="00D15A1F"/>
    <w:rsid w:val="00D15F14"/>
    <w:rsid w:val="00D16592"/>
    <w:rsid w:val="00D256D9"/>
    <w:rsid w:val="00D517E7"/>
    <w:rsid w:val="00D75577"/>
    <w:rsid w:val="00D77912"/>
    <w:rsid w:val="00DB6BC1"/>
    <w:rsid w:val="00DC1085"/>
    <w:rsid w:val="00DD096C"/>
    <w:rsid w:val="00DD2487"/>
    <w:rsid w:val="00DE0EC6"/>
    <w:rsid w:val="00DF47B3"/>
    <w:rsid w:val="00E07FE1"/>
    <w:rsid w:val="00E43225"/>
    <w:rsid w:val="00E554D3"/>
    <w:rsid w:val="00E57DFB"/>
    <w:rsid w:val="00E66EA2"/>
    <w:rsid w:val="00E770E7"/>
    <w:rsid w:val="00E9120D"/>
    <w:rsid w:val="00E957C3"/>
    <w:rsid w:val="00EB5C17"/>
    <w:rsid w:val="00EC42EC"/>
    <w:rsid w:val="00F14442"/>
    <w:rsid w:val="00F20C8C"/>
    <w:rsid w:val="00F2183B"/>
    <w:rsid w:val="00F30A26"/>
    <w:rsid w:val="00F418F7"/>
    <w:rsid w:val="00F43B6B"/>
    <w:rsid w:val="00F90070"/>
    <w:rsid w:val="00F927C9"/>
    <w:rsid w:val="00F95E81"/>
    <w:rsid w:val="00FB24D3"/>
    <w:rsid w:val="00FB5306"/>
    <w:rsid w:val="00FC0014"/>
    <w:rsid w:val="00FC128B"/>
    <w:rsid w:val="00FC3A4F"/>
    <w:rsid w:val="00FD2873"/>
    <w:rsid w:val="00FD7B1D"/>
    <w:rsid w:val="00FE5508"/>
    <w:rsid w:val="00FE7A60"/>
    <w:rsid w:val="00FE7B7A"/>
    <w:rsid w:val="00FF3A29"/>
    <w:rsid w:val="00FF6CB0"/>
    <w:rsid w:val="659A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46EF8"/>
  <w15:chartTrackingRefBased/>
  <w15:docId w15:val="{30D4988C-466F-EA48-93AE-5C77EF0E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5508"/>
    <w:pPr>
      <w:ind w:leftChars="400" w:left="800"/>
    </w:pPr>
  </w:style>
  <w:style w:type="character" w:styleId="a5">
    <w:name w:val="Hyperlink"/>
    <w:basedOn w:val="a0"/>
    <w:uiPriority w:val="99"/>
    <w:unhideWhenUsed/>
    <w:rsid w:val="00AB63B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B63BA"/>
    <w:rPr>
      <w:color w:val="605E5C"/>
      <w:shd w:val="clear" w:color="auto" w:fill="E1DFDD"/>
    </w:rPr>
  </w:style>
  <w:style w:type="paragraph" w:styleId="a7">
    <w:name w:val="header"/>
    <w:basedOn w:val="a"/>
    <w:link w:val="Char"/>
    <w:uiPriority w:val="99"/>
    <w:unhideWhenUsed/>
    <w:rsid w:val="00003AF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003AF3"/>
  </w:style>
  <w:style w:type="paragraph" w:styleId="a8">
    <w:name w:val="footer"/>
    <w:basedOn w:val="a"/>
    <w:link w:val="Char0"/>
    <w:uiPriority w:val="99"/>
    <w:unhideWhenUsed/>
    <w:rsid w:val="00003A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003AF3"/>
  </w:style>
  <w:style w:type="character" w:styleId="a9">
    <w:name w:val="FollowedHyperlink"/>
    <w:basedOn w:val="a0"/>
    <w:uiPriority w:val="99"/>
    <w:semiHidden/>
    <w:unhideWhenUsed/>
    <w:rsid w:val="00E770E7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721FB9"/>
    <w:rPr>
      <w:sz w:val="18"/>
      <w:szCs w:val="18"/>
    </w:rPr>
  </w:style>
  <w:style w:type="paragraph" w:styleId="ab">
    <w:name w:val="annotation text"/>
    <w:basedOn w:val="a"/>
    <w:link w:val="Char1"/>
    <w:uiPriority w:val="99"/>
    <w:semiHidden/>
    <w:unhideWhenUsed/>
    <w:rsid w:val="00721FB9"/>
    <w:pPr>
      <w:jc w:val="left"/>
    </w:pPr>
  </w:style>
  <w:style w:type="character" w:customStyle="1" w:styleId="Char1">
    <w:name w:val="메모 텍스트 Char"/>
    <w:basedOn w:val="a0"/>
    <w:link w:val="ab"/>
    <w:uiPriority w:val="99"/>
    <w:semiHidden/>
    <w:rsid w:val="00721FB9"/>
  </w:style>
  <w:style w:type="paragraph" w:styleId="ac">
    <w:name w:val="annotation subject"/>
    <w:basedOn w:val="ab"/>
    <w:next w:val="ab"/>
    <w:link w:val="Char2"/>
    <w:uiPriority w:val="99"/>
    <w:semiHidden/>
    <w:unhideWhenUsed/>
    <w:rsid w:val="00721FB9"/>
    <w:rPr>
      <w:b/>
      <w:bCs/>
    </w:rPr>
  </w:style>
  <w:style w:type="character" w:customStyle="1" w:styleId="Char2">
    <w:name w:val="메모 주제 Char"/>
    <w:basedOn w:val="Char1"/>
    <w:link w:val="ac"/>
    <w:uiPriority w:val="99"/>
    <w:semiHidden/>
    <w:rsid w:val="00721FB9"/>
    <w:rPr>
      <w:b/>
      <w:bCs/>
    </w:rPr>
  </w:style>
  <w:style w:type="paragraph" w:styleId="ad">
    <w:name w:val="Balloon Text"/>
    <w:basedOn w:val="a"/>
    <w:link w:val="Char3"/>
    <w:uiPriority w:val="99"/>
    <w:semiHidden/>
    <w:unhideWhenUsed/>
    <w:rsid w:val="00721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d"/>
    <w:uiPriority w:val="99"/>
    <w:semiHidden/>
    <w:rsid w:val="00721F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ockchain@dlightlaw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lightlaw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knam@dlightlaw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5A70C6-0415-A04D-8382-2572DF91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Links>
    <vt:vector size="12" baseType="variant"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http://www.dlightlaw.com/</vt:lpwstr>
      </vt:variant>
      <vt:variant>
        <vt:lpwstr/>
      </vt:variant>
      <vt:variant>
        <vt:i4>6815839</vt:i4>
      </vt:variant>
      <vt:variant>
        <vt:i4>0</vt:i4>
      </vt:variant>
      <vt:variant>
        <vt:i4>0</vt:i4>
      </vt:variant>
      <vt:variant>
        <vt:i4>5</vt:i4>
      </vt:variant>
      <vt:variant>
        <vt:lpwstr>mailto:yknam@dlightlaw.com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사용자</dc:creator>
  <cp:keywords/>
  <dc:description/>
  <cp:lastModifiedBy>YongKwang Nam</cp:lastModifiedBy>
  <cp:revision>8</cp:revision>
  <cp:lastPrinted>2018-08-23T05:09:00Z</cp:lastPrinted>
  <dcterms:created xsi:type="dcterms:W3CDTF">2019-01-22T00:38:00Z</dcterms:created>
  <dcterms:modified xsi:type="dcterms:W3CDTF">2019-01-22T01:50:00Z</dcterms:modified>
</cp:coreProperties>
</file>